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F019" w14:textId="75F5C4A5" w:rsidR="00A642FD" w:rsidRPr="00DB59B4" w:rsidRDefault="00A642FD" w:rsidP="004C22B7">
      <w:pPr>
        <w:rPr>
          <w:rFonts w:asciiTheme="majorHAnsi" w:hAnsiTheme="majorHAnsi" w:cstheme="majorHAnsi"/>
          <w:b/>
          <w:bCs/>
        </w:rPr>
      </w:pPr>
      <w:r w:rsidRPr="00DB59B4">
        <w:rPr>
          <w:rFonts w:asciiTheme="majorHAnsi" w:hAnsiTheme="majorHAnsi" w:cstheme="majorHAnsi"/>
          <w:b/>
          <w:bCs/>
        </w:rPr>
        <w:t>Detailed Comments on the Wind Farm Guideline – Technical Supplement</w:t>
      </w:r>
    </w:p>
    <w:p w14:paraId="3985A7E0" w14:textId="77777777" w:rsidR="007C40A3" w:rsidRPr="00DB59B4" w:rsidRDefault="007C40A3" w:rsidP="007C40A3">
      <w:pPr>
        <w:rPr>
          <w:rFonts w:asciiTheme="majorHAnsi" w:hAnsiTheme="majorHAnsi" w:cstheme="majorHAnsi"/>
          <w:b/>
          <w:bCs/>
          <w:sz w:val="18"/>
          <w:szCs w:val="18"/>
        </w:rPr>
      </w:pPr>
    </w:p>
    <w:tbl>
      <w:tblPr>
        <w:tblStyle w:val="TableGrid"/>
        <w:tblW w:w="9776" w:type="dxa"/>
        <w:tblLayout w:type="fixed"/>
        <w:tblLook w:val="04A0" w:firstRow="1" w:lastRow="0" w:firstColumn="1" w:lastColumn="0" w:noHBand="0" w:noVBand="1"/>
      </w:tblPr>
      <w:tblGrid>
        <w:gridCol w:w="1271"/>
        <w:gridCol w:w="1843"/>
        <w:gridCol w:w="2977"/>
        <w:gridCol w:w="3685"/>
      </w:tblGrid>
      <w:tr w:rsidR="0003319F" w:rsidRPr="00DB59B4" w14:paraId="187E640B" w14:textId="77777777" w:rsidTr="0052336A">
        <w:tc>
          <w:tcPr>
            <w:tcW w:w="1271" w:type="dxa"/>
          </w:tcPr>
          <w:p w14:paraId="1BF52DBD" w14:textId="2030449D" w:rsidR="0003319F" w:rsidRPr="00DB59B4" w:rsidRDefault="0003319F" w:rsidP="00C96454">
            <w:pPr>
              <w:rPr>
                <w:b/>
                <w:bCs/>
                <w:sz w:val="18"/>
                <w:szCs w:val="18"/>
              </w:rPr>
            </w:pPr>
            <w:r w:rsidRPr="00DB59B4">
              <w:rPr>
                <w:b/>
                <w:bCs/>
                <w:sz w:val="18"/>
                <w:szCs w:val="18"/>
              </w:rPr>
              <w:t>Section</w:t>
            </w:r>
          </w:p>
        </w:tc>
        <w:tc>
          <w:tcPr>
            <w:tcW w:w="1843" w:type="dxa"/>
          </w:tcPr>
          <w:p w14:paraId="27E87E75" w14:textId="59C0CD39" w:rsidR="0003319F" w:rsidRPr="00DB59B4" w:rsidRDefault="0003319F" w:rsidP="00C96454">
            <w:pPr>
              <w:contextualSpacing/>
              <w:rPr>
                <w:rFonts w:asciiTheme="majorHAnsi" w:hAnsiTheme="majorHAnsi" w:cstheme="majorHAnsi"/>
                <w:b/>
                <w:bCs/>
                <w:sz w:val="18"/>
                <w:szCs w:val="18"/>
              </w:rPr>
            </w:pPr>
            <w:r w:rsidRPr="00DB59B4">
              <w:rPr>
                <w:rFonts w:asciiTheme="majorHAnsi" w:hAnsiTheme="majorHAnsi" w:cstheme="majorHAnsi"/>
                <w:b/>
                <w:bCs/>
                <w:sz w:val="18"/>
                <w:szCs w:val="18"/>
              </w:rPr>
              <w:t>Details</w:t>
            </w:r>
          </w:p>
        </w:tc>
        <w:tc>
          <w:tcPr>
            <w:tcW w:w="2977" w:type="dxa"/>
          </w:tcPr>
          <w:p w14:paraId="1D481D55" w14:textId="50032FEF" w:rsidR="0003319F" w:rsidRPr="00DB59B4" w:rsidRDefault="0003319F" w:rsidP="00C96454">
            <w:pPr>
              <w:contextualSpacing/>
              <w:rPr>
                <w:rFonts w:asciiTheme="majorHAnsi" w:hAnsiTheme="majorHAnsi" w:cstheme="majorHAnsi"/>
                <w:b/>
                <w:bCs/>
                <w:sz w:val="18"/>
                <w:szCs w:val="18"/>
              </w:rPr>
            </w:pPr>
            <w:r w:rsidRPr="00DB59B4">
              <w:rPr>
                <w:rFonts w:asciiTheme="majorHAnsi" w:hAnsiTheme="majorHAnsi" w:cstheme="majorHAnsi"/>
                <w:b/>
                <w:bCs/>
                <w:sz w:val="18"/>
                <w:szCs w:val="18"/>
              </w:rPr>
              <w:t>Comment</w:t>
            </w:r>
          </w:p>
        </w:tc>
        <w:tc>
          <w:tcPr>
            <w:tcW w:w="3685" w:type="dxa"/>
          </w:tcPr>
          <w:p w14:paraId="7299FCA6" w14:textId="5ADB4970" w:rsidR="0003319F" w:rsidRPr="00DB59B4" w:rsidRDefault="0003319F" w:rsidP="0003319F">
            <w:pPr>
              <w:contextualSpacing/>
              <w:rPr>
                <w:rFonts w:asciiTheme="majorHAnsi" w:hAnsiTheme="majorHAnsi" w:cstheme="majorHAnsi"/>
                <w:b/>
                <w:bCs/>
                <w:sz w:val="18"/>
                <w:szCs w:val="18"/>
              </w:rPr>
            </w:pPr>
            <w:r w:rsidRPr="00DB59B4">
              <w:rPr>
                <w:rFonts w:asciiTheme="majorHAnsi" w:hAnsiTheme="majorHAnsi" w:cstheme="majorHAnsi"/>
                <w:b/>
                <w:bCs/>
                <w:sz w:val="18"/>
                <w:szCs w:val="18"/>
              </w:rPr>
              <w:t>Recommendations / Suggestions</w:t>
            </w:r>
          </w:p>
        </w:tc>
      </w:tr>
      <w:tr w:rsidR="00E05362" w:rsidRPr="00DB59B4" w14:paraId="462000BF" w14:textId="77777777" w:rsidTr="0052336A">
        <w:tc>
          <w:tcPr>
            <w:tcW w:w="1271" w:type="dxa"/>
          </w:tcPr>
          <w:p w14:paraId="559B57B6" w14:textId="097568E5" w:rsidR="00E05362" w:rsidRPr="00DB59B4" w:rsidRDefault="00E05362" w:rsidP="00C96454">
            <w:pPr>
              <w:rPr>
                <w:b/>
                <w:bCs/>
                <w:sz w:val="18"/>
                <w:szCs w:val="18"/>
              </w:rPr>
            </w:pPr>
            <w:r w:rsidRPr="00DB59B4">
              <w:rPr>
                <w:b/>
                <w:bCs/>
                <w:sz w:val="18"/>
                <w:szCs w:val="18"/>
              </w:rPr>
              <w:t>Scoping Phase</w:t>
            </w:r>
            <w:r w:rsidR="00336DD1" w:rsidRPr="00DB59B4">
              <w:rPr>
                <w:b/>
                <w:bCs/>
                <w:sz w:val="18"/>
                <w:szCs w:val="18"/>
              </w:rPr>
              <w:t xml:space="preserve"> Requirements</w:t>
            </w:r>
          </w:p>
        </w:tc>
        <w:tc>
          <w:tcPr>
            <w:tcW w:w="1843" w:type="dxa"/>
          </w:tcPr>
          <w:p w14:paraId="3BA36A03" w14:textId="122183FA" w:rsidR="00E05362" w:rsidRPr="00DB59B4" w:rsidRDefault="00745E1B" w:rsidP="00C96454">
            <w:pPr>
              <w:contextualSpacing/>
              <w:rPr>
                <w:rFonts w:asciiTheme="majorHAnsi" w:hAnsiTheme="majorHAnsi" w:cstheme="majorHAnsi"/>
                <w:sz w:val="18"/>
                <w:szCs w:val="18"/>
              </w:rPr>
            </w:pPr>
            <w:r w:rsidRPr="00DB59B4">
              <w:rPr>
                <w:rFonts w:asciiTheme="majorHAnsi" w:hAnsiTheme="majorHAnsi" w:cstheme="majorHAnsi"/>
                <w:sz w:val="18"/>
                <w:szCs w:val="18"/>
              </w:rPr>
              <w:t>The requirements for the s</w:t>
            </w:r>
            <w:r w:rsidR="0003319F" w:rsidRPr="00DB59B4">
              <w:rPr>
                <w:rFonts w:asciiTheme="majorHAnsi" w:hAnsiTheme="majorHAnsi" w:cstheme="majorHAnsi"/>
                <w:sz w:val="18"/>
                <w:szCs w:val="18"/>
              </w:rPr>
              <w:t>coping phase for Visual Impact is significantly reduced compared to current requirements.</w:t>
            </w:r>
          </w:p>
        </w:tc>
        <w:tc>
          <w:tcPr>
            <w:tcW w:w="2977" w:type="dxa"/>
          </w:tcPr>
          <w:p w14:paraId="4380D4F5" w14:textId="4F2BD2C1" w:rsidR="00E05362" w:rsidRPr="00DB59B4" w:rsidRDefault="00E05362" w:rsidP="00C96454">
            <w:pPr>
              <w:contextualSpacing/>
              <w:rPr>
                <w:b/>
                <w:bCs/>
                <w:sz w:val="18"/>
                <w:szCs w:val="18"/>
              </w:rPr>
            </w:pPr>
            <w:r w:rsidRPr="00DB59B4">
              <w:rPr>
                <w:rFonts w:asciiTheme="majorHAnsi" w:hAnsiTheme="majorHAnsi" w:cstheme="majorHAnsi"/>
                <w:sz w:val="18"/>
                <w:szCs w:val="18"/>
              </w:rPr>
              <w:t xml:space="preserve">Concern that visual impacts will be overstated through </w:t>
            </w:r>
            <w:r w:rsidR="00745E1B" w:rsidRPr="00DB59B4">
              <w:rPr>
                <w:rFonts w:asciiTheme="majorHAnsi" w:hAnsiTheme="majorHAnsi" w:cstheme="majorHAnsi"/>
                <w:sz w:val="18"/>
                <w:szCs w:val="18"/>
              </w:rPr>
              <w:t>the</w:t>
            </w:r>
            <w:r w:rsidRPr="00DB59B4">
              <w:rPr>
                <w:rFonts w:asciiTheme="majorHAnsi" w:hAnsiTheme="majorHAnsi" w:cstheme="majorHAnsi"/>
                <w:sz w:val="18"/>
                <w:szCs w:val="18"/>
              </w:rPr>
              <w:t xml:space="preserve"> desktop assessment.</w:t>
            </w:r>
          </w:p>
        </w:tc>
        <w:tc>
          <w:tcPr>
            <w:tcW w:w="3685" w:type="dxa"/>
          </w:tcPr>
          <w:p w14:paraId="3DB096A3" w14:textId="5FC2DCD7" w:rsidR="00E05362" w:rsidRPr="00DB59B4" w:rsidRDefault="00E05362" w:rsidP="00E05362">
            <w:pPr>
              <w:pStyle w:val="ListParagraph"/>
              <w:numPr>
                <w:ilvl w:val="0"/>
                <w:numId w:val="21"/>
              </w:numPr>
              <w:ind w:left="300" w:hanging="284"/>
              <w:contextualSpacing/>
              <w:rPr>
                <w:rFonts w:asciiTheme="majorHAnsi" w:eastAsiaTheme="minorHAnsi" w:hAnsiTheme="majorHAnsi" w:cstheme="majorHAnsi"/>
                <w:sz w:val="18"/>
                <w:szCs w:val="18"/>
                <w:lang w:eastAsia="en-US"/>
              </w:rPr>
            </w:pPr>
            <w:r w:rsidRPr="00DB59B4">
              <w:rPr>
                <w:rFonts w:asciiTheme="majorHAnsi" w:eastAsiaTheme="minorHAnsi" w:hAnsiTheme="majorHAnsi" w:cstheme="majorHAnsi"/>
                <w:sz w:val="18"/>
                <w:szCs w:val="18"/>
              </w:rPr>
              <w:t>We recommend the simple assessment is undertaken at scoping phase (</w:t>
            </w:r>
            <w:proofErr w:type="gramStart"/>
            <w:r w:rsidRPr="00DB59B4">
              <w:rPr>
                <w:rFonts w:asciiTheme="majorHAnsi" w:eastAsiaTheme="minorHAnsi" w:hAnsiTheme="majorHAnsi" w:cstheme="majorHAnsi"/>
                <w:sz w:val="18"/>
                <w:szCs w:val="18"/>
              </w:rPr>
              <w:t>similar to</w:t>
            </w:r>
            <w:proofErr w:type="gramEnd"/>
            <w:r w:rsidRPr="00DB59B4">
              <w:rPr>
                <w:rFonts w:asciiTheme="majorHAnsi" w:eastAsiaTheme="minorHAnsi" w:hAnsiTheme="majorHAnsi" w:cstheme="majorHAnsi"/>
                <w:sz w:val="18"/>
                <w:szCs w:val="18"/>
              </w:rPr>
              <w:t xml:space="preserve"> the application of the preliminary assessment tools required for scoping phase of a solar farm project). This will help to manage expectations in the community on which </w:t>
            </w:r>
            <w:r w:rsidRPr="00DB59B4">
              <w:rPr>
                <w:rFonts w:asciiTheme="majorHAnsi" w:eastAsiaTheme="minorHAnsi" w:hAnsiTheme="majorHAnsi" w:cstheme="majorHAnsi"/>
                <w:sz w:val="18"/>
                <w:szCs w:val="18"/>
              </w:rPr>
              <w:t xml:space="preserve">dwelling receptors </w:t>
            </w:r>
            <w:r w:rsidRPr="00DB59B4">
              <w:rPr>
                <w:rFonts w:asciiTheme="majorHAnsi" w:eastAsiaTheme="minorHAnsi" w:hAnsiTheme="majorHAnsi" w:cstheme="majorHAnsi"/>
                <w:sz w:val="18"/>
                <w:szCs w:val="18"/>
              </w:rPr>
              <w:t xml:space="preserve">will require an assessment. It will also help to provide </w:t>
            </w:r>
            <w:proofErr w:type="gramStart"/>
            <w:r w:rsidRPr="00DB59B4">
              <w:rPr>
                <w:rFonts w:asciiTheme="majorHAnsi" w:eastAsiaTheme="minorHAnsi" w:hAnsiTheme="majorHAnsi" w:cstheme="majorHAnsi"/>
                <w:sz w:val="18"/>
                <w:szCs w:val="18"/>
              </w:rPr>
              <w:t>DPHI</w:t>
            </w:r>
            <w:proofErr w:type="gramEnd"/>
            <w:r w:rsidRPr="00DB59B4">
              <w:rPr>
                <w:rFonts w:asciiTheme="majorHAnsi" w:eastAsiaTheme="minorHAnsi" w:hAnsiTheme="majorHAnsi" w:cstheme="majorHAnsi"/>
                <w:sz w:val="18"/>
                <w:szCs w:val="18"/>
              </w:rPr>
              <w:t xml:space="preserve"> and the proponent gauge the number of dwellings requiring intermediate assessment.</w:t>
            </w:r>
          </w:p>
          <w:p w14:paraId="1C929025" w14:textId="77777777" w:rsidR="00E05362" w:rsidRPr="00DB59B4" w:rsidRDefault="00E05362" w:rsidP="00E05362">
            <w:pPr>
              <w:ind w:left="16"/>
              <w:rPr>
                <w:rFonts w:asciiTheme="majorHAnsi" w:hAnsiTheme="majorHAnsi" w:cstheme="majorHAnsi"/>
                <w:sz w:val="18"/>
                <w:szCs w:val="18"/>
              </w:rPr>
            </w:pPr>
          </w:p>
          <w:p w14:paraId="1F2AC04D" w14:textId="4AB2D8A4" w:rsidR="00E05362" w:rsidRPr="00DB59B4" w:rsidRDefault="00E05362" w:rsidP="001607CC">
            <w:pPr>
              <w:rPr>
                <w:sz w:val="18"/>
                <w:szCs w:val="18"/>
              </w:rPr>
            </w:pPr>
          </w:p>
        </w:tc>
      </w:tr>
      <w:tr w:rsidR="001607CC" w:rsidRPr="00DB59B4" w14:paraId="5722C85A" w14:textId="77777777" w:rsidTr="0052336A">
        <w:trPr>
          <w:trHeight w:val="2110"/>
        </w:trPr>
        <w:tc>
          <w:tcPr>
            <w:tcW w:w="1271" w:type="dxa"/>
          </w:tcPr>
          <w:p w14:paraId="4B668989" w14:textId="77777777" w:rsidR="001607CC" w:rsidRPr="00DB59B4" w:rsidRDefault="001607CC" w:rsidP="00C96454">
            <w:pPr>
              <w:rPr>
                <w:b/>
                <w:bCs/>
                <w:sz w:val="18"/>
                <w:szCs w:val="18"/>
              </w:rPr>
            </w:pPr>
          </w:p>
        </w:tc>
        <w:tc>
          <w:tcPr>
            <w:tcW w:w="1843" w:type="dxa"/>
          </w:tcPr>
          <w:p w14:paraId="37B71932" w14:textId="213ED5C0" w:rsidR="001607CC" w:rsidRPr="00DB59B4" w:rsidRDefault="00FD007C" w:rsidP="00C96454">
            <w:pPr>
              <w:contextualSpacing/>
              <w:rPr>
                <w:rFonts w:asciiTheme="majorHAnsi" w:hAnsiTheme="majorHAnsi" w:cstheme="majorHAnsi"/>
                <w:sz w:val="18"/>
                <w:szCs w:val="18"/>
              </w:rPr>
            </w:pPr>
            <w:r w:rsidRPr="00DB59B4">
              <w:rPr>
                <w:rFonts w:asciiTheme="majorHAnsi" w:hAnsiTheme="majorHAnsi" w:cstheme="majorHAnsi"/>
                <w:sz w:val="18"/>
                <w:szCs w:val="18"/>
              </w:rPr>
              <w:t>Scoping phase no longer considers landscape character.</w:t>
            </w:r>
          </w:p>
        </w:tc>
        <w:tc>
          <w:tcPr>
            <w:tcW w:w="2977" w:type="dxa"/>
          </w:tcPr>
          <w:p w14:paraId="064E777F" w14:textId="282F1C41" w:rsidR="001607CC" w:rsidRPr="00DB59B4" w:rsidRDefault="00FD007C" w:rsidP="00C96454">
            <w:pPr>
              <w:contextualSpacing/>
              <w:rPr>
                <w:rFonts w:asciiTheme="majorHAnsi" w:hAnsiTheme="majorHAnsi" w:cstheme="majorHAnsi"/>
                <w:sz w:val="18"/>
                <w:szCs w:val="18"/>
              </w:rPr>
            </w:pPr>
            <w:r w:rsidRPr="00DB59B4">
              <w:rPr>
                <w:rFonts w:asciiTheme="majorHAnsi" w:hAnsiTheme="majorHAnsi" w:cstheme="majorHAnsi"/>
                <w:sz w:val="18"/>
                <w:szCs w:val="18"/>
              </w:rPr>
              <w:t xml:space="preserve">Important to </w:t>
            </w:r>
            <w:proofErr w:type="gramStart"/>
            <w:r w:rsidRPr="00DB59B4">
              <w:rPr>
                <w:rFonts w:asciiTheme="majorHAnsi" w:hAnsiTheme="majorHAnsi" w:cstheme="majorHAnsi"/>
                <w:sz w:val="18"/>
                <w:szCs w:val="18"/>
              </w:rPr>
              <w:t>have an understanding of</w:t>
            </w:r>
            <w:proofErr w:type="gramEnd"/>
            <w:r w:rsidRPr="00DB59B4">
              <w:rPr>
                <w:rFonts w:asciiTheme="majorHAnsi" w:hAnsiTheme="majorHAnsi" w:cstheme="majorHAnsi"/>
                <w:sz w:val="18"/>
                <w:szCs w:val="18"/>
              </w:rPr>
              <w:t xml:space="preserve"> the existing landscape character at an early stage to assist in</w:t>
            </w:r>
            <w:r w:rsidRPr="00DB59B4">
              <w:rPr>
                <w:rFonts w:asciiTheme="majorHAnsi" w:hAnsiTheme="majorHAnsi" w:cstheme="majorHAnsi"/>
                <w:sz w:val="18"/>
                <w:szCs w:val="18"/>
              </w:rPr>
              <w:t xml:space="preserve"> guiding</w:t>
            </w:r>
            <w:r w:rsidRPr="00DB59B4">
              <w:rPr>
                <w:rFonts w:asciiTheme="majorHAnsi" w:hAnsiTheme="majorHAnsi" w:cstheme="majorHAnsi"/>
                <w:sz w:val="18"/>
                <w:szCs w:val="18"/>
              </w:rPr>
              <w:t xml:space="preserve"> </w:t>
            </w:r>
            <w:r w:rsidRPr="00DB59B4">
              <w:rPr>
                <w:rFonts w:asciiTheme="majorHAnsi" w:hAnsiTheme="majorHAnsi" w:cstheme="majorHAnsi"/>
                <w:sz w:val="18"/>
                <w:szCs w:val="18"/>
              </w:rPr>
              <w:t xml:space="preserve">good design principles, protection of key landscape features and the existing landscape character on a broader scale as opposed to focusing on private receptors. </w:t>
            </w:r>
          </w:p>
        </w:tc>
        <w:tc>
          <w:tcPr>
            <w:tcW w:w="3685" w:type="dxa"/>
          </w:tcPr>
          <w:p w14:paraId="6AFF9860" w14:textId="5D8A7BF8" w:rsidR="001607CC" w:rsidRPr="00DB59B4" w:rsidRDefault="001607CC" w:rsidP="001607CC">
            <w:pPr>
              <w:pStyle w:val="ListParagraph"/>
              <w:numPr>
                <w:ilvl w:val="0"/>
                <w:numId w:val="21"/>
              </w:numPr>
              <w:ind w:left="300" w:hanging="284"/>
              <w:rPr>
                <w:rFonts w:asciiTheme="majorHAnsi" w:hAnsiTheme="majorHAnsi" w:cstheme="majorHAnsi"/>
                <w:sz w:val="18"/>
                <w:szCs w:val="18"/>
              </w:rPr>
            </w:pPr>
            <w:r w:rsidRPr="00DB59B4">
              <w:rPr>
                <w:rFonts w:asciiTheme="majorHAnsi" w:hAnsiTheme="majorHAnsi" w:cstheme="majorHAnsi"/>
                <w:sz w:val="18"/>
                <w:szCs w:val="18"/>
              </w:rPr>
              <w:t>AILA recommends that in addition to the viewshed mapping and distance thresholds, the scoping phase should include</w:t>
            </w:r>
            <w:r w:rsidRPr="00DB59B4">
              <w:rPr>
                <w:rFonts w:asciiTheme="majorHAnsi" w:eastAsiaTheme="minorHAnsi" w:hAnsiTheme="majorHAnsi" w:cstheme="majorHAnsi"/>
                <w:sz w:val="18"/>
                <w:szCs w:val="18"/>
                <w:lang w:eastAsia="en-US"/>
              </w:rPr>
              <w:t xml:space="preserve"> a </w:t>
            </w:r>
            <w:proofErr w:type="gramStart"/>
            <w:r w:rsidRPr="00DB59B4">
              <w:rPr>
                <w:rFonts w:asciiTheme="majorHAnsi" w:eastAsiaTheme="minorHAnsi" w:hAnsiTheme="majorHAnsi" w:cstheme="majorHAnsi"/>
                <w:sz w:val="18"/>
                <w:szCs w:val="18"/>
                <w:lang w:eastAsia="en-US"/>
              </w:rPr>
              <w:t>high level</w:t>
            </w:r>
            <w:proofErr w:type="gramEnd"/>
            <w:r w:rsidRPr="00DB59B4">
              <w:rPr>
                <w:rFonts w:asciiTheme="majorHAnsi" w:eastAsiaTheme="minorHAnsi" w:hAnsiTheme="majorHAnsi" w:cstheme="majorHAnsi"/>
                <w:sz w:val="18"/>
                <w:szCs w:val="18"/>
                <w:lang w:eastAsia="en-US"/>
              </w:rPr>
              <w:t xml:space="preserve"> landscape character analysis. This could be based on desktop assessment and would help to determ</w:t>
            </w:r>
            <w:r w:rsidRPr="00DB59B4">
              <w:rPr>
                <w:rFonts w:asciiTheme="majorHAnsi" w:hAnsiTheme="majorHAnsi" w:cstheme="majorHAnsi"/>
                <w:sz w:val="18"/>
                <w:szCs w:val="18"/>
              </w:rPr>
              <w:t xml:space="preserve">ine existing landscape character, public </w:t>
            </w:r>
            <w:proofErr w:type="gramStart"/>
            <w:r w:rsidRPr="00DB59B4">
              <w:rPr>
                <w:rFonts w:asciiTheme="majorHAnsi" w:hAnsiTheme="majorHAnsi" w:cstheme="majorHAnsi"/>
                <w:sz w:val="18"/>
                <w:szCs w:val="18"/>
              </w:rPr>
              <w:t>viewpoints</w:t>
            </w:r>
            <w:proofErr w:type="gramEnd"/>
            <w:r w:rsidRPr="00DB59B4">
              <w:rPr>
                <w:rFonts w:asciiTheme="majorHAnsi" w:hAnsiTheme="majorHAnsi" w:cstheme="majorHAnsi"/>
                <w:sz w:val="18"/>
                <w:szCs w:val="18"/>
              </w:rPr>
              <w:t xml:space="preserve"> and key landscape features </w:t>
            </w:r>
            <w:r w:rsidR="00FD007C" w:rsidRPr="00DB59B4">
              <w:rPr>
                <w:rFonts w:asciiTheme="majorHAnsi" w:hAnsiTheme="majorHAnsi" w:cstheme="majorHAnsi"/>
                <w:sz w:val="18"/>
                <w:szCs w:val="18"/>
              </w:rPr>
              <w:t>to assist in good layout design outcomes early in the project.</w:t>
            </w:r>
          </w:p>
          <w:p w14:paraId="0B4AFEEF" w14:textId="77777777" w:rsidR="001607CC" w:rsidRPr="00DB59B4" w:rsidRDefault="001607CC" w:rsidP="001607CC">
            <w:pPr>
              <w:pStyle w:val="ListParagraph"/>
              <w:ind w:left="300"/>
              <w:contextualSpacing/>
              <w:rPr>
                <w:rFonts w:asciiTheme="majorHAnsi" w:eastAsiaTheme="minorHAnsi" w:hAnsiTheme="majorHAnsi" w:cstheme="majorHAnsi"/>
                <w:sz w:val="18"/>
                <w:szCs w:val="18"/>
              </w:rPr>
            </w:pPr>
          </w:p>
        </w:tc>
      </w:tr>
      <w:tr w:rsidR="002A7E17" w:rsidRPr="00DB59B4" w14:paraId="473F79FF" w14:textId="77777777" w:rsidTr="0052336A">
        <w:trPr>
          <w:trHeight w:val="2110"/>
        </w:trPr>
        <w:tc>
          <w:tcPr>
            <w:tcW w:w="1271" w:type="dxa"/>
          </w:tcPr>
          <w:p w14:paraId="6F69FD8F" w14:textId="3F0B6CE6" w:rsidR="002A7E17" w:rsidRPr="00DB59B4" w:rsidRDefault="002A7E17" w:rsidP="002A7E17">
            <w:pPr>
              <w:rPr>
                <w:b/>
                <w:bCs/>
                <w:sz w:val="18"/>
                <w:szCs w:val="18"/>
              </w:rPr>
            </w:pPr>
            <w:r w:rsidRPr="00DB59B4">
              <w:rPr>
                <w:rFonts w:asciiTheme="majorHAnsi" w:hAnsiTheme="majorHAnsi" w:cstheme="majorHAnsi"/>
                <w:b/>
                <w:bCs/>
                <w:sz w:val="18"/>
                <w:szCs w:val="18"/>
              </w:rPr>
              <w:t>Community engagement</w:t>
            </w:r>
          </w:p>
        </w:tc>
        <w:tc>
          <w:tcPr>
            <w:tcW w:w="1843" w:type="dxa"/>
          </w:tcPr>
          <w:p w14:paraId="50315820" w14:textId="2878AF8D" w:rsidR="002A7E17" w:rsidRPr="00DB59B4" w:rsidRDefault="002A7E17" w:rsidP="002A7E17">
            <w:pPr>
              <w:contextualSpacing/>
              <w:rPr>
                <w:rFonts w:asciiTheme="majorHAnsi" w:hAnsiTheme="majorHAnsi" w:cstheme="majorHAnsi"/>
                <w:sz w:val="18"/>
                <w:szCs w:val="18"/>
              </w:rPr>
            </w:pPr>
            <w:r w:rsidRPr="00DB59B4">
              <w:rPr>
                <w:rFonts w:asciiTheme="majorHAnsi" w:hAnsiTheme="majorHAnsi" w:cstheme="majorHAnsi"/>
                <w:sz w:val="18"/>
                <w:szCs w:val="18"/>
              </w:rPr>
              <w:t xml:space="preserve">Consultation requirements are to </w:t>
            </w:r>
            <w:proofErr w:type="spellStart"/>
            <w:r w:rsidRPr="00DB59B4">
              <w:rPr>
                <w:rFonts w:asciiTheme="majorHAnsi" w:hAnsiTheme="majorHAnsi" w:cstheme="majorHAnsi"/>
                <w:sz w:val="18"/>
                <w:szCs w:val="18"/>
              </w:rPr>
              <w:t>ne</w:t>
            </w:r>
            <w:proofErr w:type="spellEnd"/>
            <w:r w:rsidRPr="00DB59B4">
              <w:rPr>
                <w:rFonts w:asciiTheme="majorHAnsi" w:hAnsiTheme="majorHAnsi" w:cstheme="majorHAnsi"/>
                <w:sz w:val="18"/>
                <w:szCs w:val="18"/>
              </w:rPr>
              <w:t xml:space="preserve"> reconsidered.</w:t>
            </w:r>
          </w:p>
        </w:tc>
        <w:tc>
          <w:tcPr>
            <w:tcW w:w="2977" w:type="dxa"/>
          </w:tcPr>
          <w:p w14:paraId="345D93EA" w14:textId="77777777" w:rsidR="002A7E17" w:rsidRPr="00DB59B4" w:rsidRDefault="002A7E17" w:rsidP="002A7E17">
            <w:pPr>
              <w:rPr>
                <w:rFonts w:asciiTheme="majorHAnsi" w:hAnsiTheme="majorHAnsi"/>
                <w:color w:val="000000" w:themeColor="text1"/>
                <w:sz w:val="18"/>
                <w:szCs w:val="18"/>
              </w:rPr>
            </w:pPr>
            <w:r w:rsidRPr="00DB59B4">
              <w:rPr>
                <w:rFonts w:asciiTheme="majorHAnsi" w:hAnsiTheme="majorHAnsi"/>
                <w:color w:val="000000" w:themeColor="text1"/>
                <w:sz w:val="18"/>
                <w:szCs w:val="18"/>
              </w:rPr>
              <w:t>Page 7. Technical Supplement: “</w:t>
            </w:r>
            <w:r w:rsidRPr="00DB59B4">
              <w:rPr>
                <w:rFonts w:asciiTheme="majorHAnsi" w:hAnsiTheme="majorHAnsi"/>
                <w:i/>
                <w:iCs/>
                <w:color w:val="000000" w:themeColor="text1"/>
                <w:sz w:val="18"/>
                <w:szCs w:val="18"/>
              </w:rPr>
              <w:t>The applicant must engage with the community, including the indigenous community, as early as possible and throughout the preparation of the assessment to verify the outcomes and to consult on any measures proposed to mitigate impacts.”</w:t>
            </w:r>
          </w:p>
          <w:p w14:paraId="0500421E" w14:textId="77777777" w:rsidR="002A7E17" w:rsidRPr="00DB59B4" w:rsidRDefault="002A7E17" w:rsidP="002A7E17">
            <w:pPr>
              <w:pStyle w:val="Default"/>
              <w:rPr>
                <w:rFonts w:asciiTheme="majorHAnsi" w:hAnsiTheme="majorHAnsi"/>
                <w:i/>
                <w:iCs/>
                <w:color w:val="000000" w:themeColor="text1"/>
                <w:sz w:val="18"/>
                <w:szCs w:val="18"/>
              </w:rPr>
            </w:pPr>
          </w:p>
          <w:p w14:paraId="75F51EA9" w14:textId="77777777" w:rsidR="002A7E17" w:rsidRPr="00DB59B4" w:rsidRDefault="002A7E17" w:rsidP="002A7E17">
            <w:pPr>
              <w:pStyle w:val="Default"/>
              <w:rPr>
                <w:rFonts w:asciiTheme="majorHAnsi" w:hAnsiTheme="majorHAnsi"/>
                <w:i/>
                <w:iCs/>
                <w:color w:val="000000" w:themeColor="text1"/>
                <w:sz w:val="18"/>
                <w:szCs w:val="18"/>
              </w:rPr>
            </w:pPr>
            <w:r w:rsidRPr="00DB59B4">
              <w:rPr>
                <w:rFonts w:asciiTheme="majorHAnsi" w:hAnsiTheme="majorHAnsi"/>
                <w:i/>
                <w:iCs/>
                <w:color w:val="000000" w:themeColor="text1"/>
                <w:sz w:val="18"/>
                <w:szCs w:val="18"/>
              </w:rPr>
              <w:t>Page 10. “Engage with the community (including the indigenous community) local council and potential affected landowners as early as possible to identify and establish the importance of particular landscape values and characteristics.”</w:t>
            </w:r>
          </w:p>
          <w:p w14:paraId="100EA329" w14:textId="77777777" w:rsidR="002A7E17" w:rsidRPr="00DB59B4" w:rsidRDefault="002A7E17" w:rsidP="002A7E17">
            <w:pPr>
              <w:contextualSpacing/>
              <w:rPr>
                <w:rFonts w:asciiTheme="majorHAnsi" w:hAnsiTheme="majorHAnsi" w:cstheme="majorHAnsi"/>
                <w:sz w:val="18"/>
                <w:szCs w:val="18"/>
              </w:rPr>
            </w:pPr>
          </w:p>
        </w:tc>
        <w:tc>
          <w:tcPr>
            <w:tcW w:w="3685" w:type="dxa"/>
          </w:tcPr>
          <w:p w14:paraId="1C962613" w14:textId="5C5CBD77" w:rsidR="002A7E17" w:rsidRPr="00DB59B4" w:rsidRDefault="002A7E17" w:rsidP="002A7E17">
            <w:pPr>
              <w:pStyle w:val="ListParagraph"/>
              <w:numPr>
                <w:ilvl w:val="0"/>
                <w:numId w:val="21"/>
              </w:numPr>
              <w:ind w:left="300" w:hanging="284"/>
              <w:rPr>
                <w:rFonts w:asciiTheme="majorHAnsi" w:hAnsiTheme="majorHAnsi" w:cstheme="majorHAnsi"/>
                <w:sz w:val="18"/>
                <w:szCs w:val="18"/>
              </w:rPr>
            </w:pPr>
            <w:r w:rsidRPr="00DB59B4">
              <w:rPr>
                <w:rFonts w:asciiTheme="majorHAnsi" w:hAnsiTheme="majorHAnsi" w:cstheme="majorHAnsi"/>
                <w:sz w:val="18"/>
                <w:szCs w:val="18"/>
              </w:rPr>
              <w:t>Suggest the guideline does not include the need to undertake LVIA specific community engagement (including engagement with the indigenous community) from the LVIA guidelines and allocate to the appropriate community engagement</w:t>
            </w:r>
            <w:r w:rsidRPr="00DB59B4">
              <w:rPr>
                <w:rFonts w:asciiTheme="majorHAnsi" w:hAnsiTheme="majorHAnsi" w:cstheme="majorHAnsi"/>
                <w:sz w:val="18"/>
                <w:szCs w:val="18"/>
              </w:rPr>
              <w:t xml:space="preserve"> </w:t>
            </w:r>
            <w:r w:rsidRPr="00DB59B4">
              <w:rPr>
                <w:rFonts w:asciiTheme="majorHAnsi" w:hAnsiTheme="majorHAnsi" w:cstheme="majorHAnsi"/>
                <w:sz w:val="18"/>
                <w:szCs w:val="18"/>
              </w:rPr>
              <w:t>/</w:t>
            </w:r>
            <w:r w:rsidRPr="00DB59B4">
              <w:rPr>
                <w:rFonts w:asciiTheme="majorHAnsi" w:hAnsiTheme="majorHAnsi" w:cstheme="majorHAnsi"/>
                <w:sz w:val="18"/>
                <w:szCs w:val="18"/>
              </w:rPr>
              <w:t xml:space="preserve"> </w:t>
            </w:r>
            <w:r w:rsidRPr="00DB59B4">
              <w:rPr>
                <w:rFonts w:asciiTheme="majorHAnsi" w:hAnsiTheme="majorHAnsi" w:cstheme="majorHAnsi"/>
                <w:sz w:val="18"/>
                <w:szCs w:val="18"/>
              </w:rPr>
              <w:t xml:space="preserve">indigenous engagement guidelines.  </w:t>
            </w:r>
          </w:p>
        </w:tc>
      </w:tr>
      <w:tr w:rsidR="001607CC" w:rsidRPr="00DB59B4" w14:paraId="322FF51A" w14:textId="77777777" w:rsidTr="0052336A">
        <w:trPr>
          <w:trHeight w:val="1261"/>
        </w:trPr>
        <w:tc>
          <w:tcPr>
            <w:tcW w:w="1271" w:type="dxa"/>
          </w:tcPr>
          <w:p w14:paraId="540DF215" w14:textId="287D6408" w:rsidR="001607CC" w:rsidRPr="00DB59B4" w:rsidRDefault="001607CC" w:rsidP="001607CC">
            <w:pPr>
              <w:rPr>
                <w:rFonts w:asciiTheme="majorHAnsi" w:hAnsiTheme="majorHAnsi"/>
                <w:b/>
                <w:bCs/>
                <w:sz w:val="18"/>
                <w:szCs w:val="18"/>
              </w:rPr>
            </w:pPr>
            <w:r w:rsidRPr="00DB59B4">
              <w:rPr>
                <w:rFonts w:asciiTheme="majorHAnsi" w:hAnsiTheme="majorHAnsi"/>
                <w:b/>
                <w:bCs/>
                <w:sz w:val="18"/>
                <w:szCs w:val="18"/>
              </w:rPr>
              <w:t>Simple Assessment</w:t>
            </w:r>
          </w:p>
        </w:tc>
        <w:tc>
          <w:tcPr>
            <w:tcW w:w="1843" w:type="dxa"/>
          </w:tcPr>
          <w:p w14:paraId="360CF322" w14:textId="1E3363A7" w:rsidR="001607CC" w:rsidRPr="00DB59B4" w:rsidRDefault="001607CC" w:rsidP="001607CC">
            <w:pPr>
              <w:rPr>
                <w:rFonts w:asciiTheme="majorHAnsi" w:hAnsiTheme="majorHAnsi" w:cstheme="majorHAnsi"/>
                <w:sz w:val="18"/>
                <w:szCs w:val="18"/>
              </w:rPr>
            </w:pPr>
            <w:r w:rsidRPr="00DB59B4">
              <w:rPr>
                <w:rFonts w:asciiTheme="majorHAnsi" w:hAnsiTheme="majorHAnsi" w:cstheme="majorHAnsi"/>
                <w:sz w:val="18"/>
                <w:szCs w:val="18"/>
              </w:rPr>
              <w:t>Dwelling refinement during simple assessment phase.</w:t>
            </w:r>
          </w:p>
        </w:tc>
        <w:tc>
          <w:tcPr>
            <w:tcW w:w="2977" w:type="dxa"/>
          </w:tcPr>
          <w:p w14:paraId="29D84196" w14:textId="4E1C2B90" w:rsidR="001607CC" w:rsidRPr="00DB59B4" w:rsidRDefault="001607CC" w:rsidP="001607CC">
            <w:pPr>
              <w:rPr>
                <w:rFonts w:asciiTheme="majorHAnsi" w:hAnsiTheme="majorHAnsi" w:cstheme="majorHAnsi"/>
                <w:sz w:val="18"/>
                <w:szCs w:val="18"/>
              </w:rPr>
            </w:pPr>
            <w:r w:rsidRPr="00DB59B4">
              <w:rPr>
                <w:rFonts w:asciiTheme="majorHAnsi" w:hAnsiTheme="majorHAnsi" w:cstheme="majorHAnsi"/>
                <w:sz w:val="18"/>
                <w:szCs w:val="18"/>
              </w:rPr>
              <w:t>When testing the simple assessment, AILA practitioners have noted a large majority of dwellings are requiring an intermediate assessment.</w:t>
            </w:r>
          </w:p>
        </w:tc>
        <w:tc>
          <w:tcPr>
            <w:tcW w:w="3685" w:type="dxa"/>
          </w:tcPr>
          <w:p w14:paraId="6858CFFC" w14:textId="0E0F1ABA" w:rsidR="001607CC" w:rsidRPr="00DB59B4" w:rsidRDefault="001607CC" w:rsidP="001607CC">
            <w:pPr>
              <w:pStyle w:val="ListParagraph"/>
              <w:numPr>
                <w:ilvl w:val="0"/>
                <w:numId w:val="30"/>
              </w:numPr>
              <w:ind w:left="360"/>
              <w:rPr>
                <w:rFonts w:asciiTheme="majorHAnsi" w:hAnsiTheme="majorHAnsi" w:cstheme="majorHAnsi"/>
                <w:sz w:val="18"/>
                <w:szCs w:val="18"/>
              </w:rPr>
            </w:pPr>
            <w:r w:rsidRPr="00DB59B4">
              <w:rPr>
                <w:rFonts w:asciiTheme="majorHAnsi" w:hAnsiTheme="majorHAnsi" w:cstheme="majorHAnsi"/>
                <w:sz w:val="18"/>
                <w:szCs w:val="18"/>
              </w:rPr>
              <w:t>Consider a higher magnitude threshold is considered for the simple assessment to further reduce dwellings requiring an intermediate assessment.</w:t>
            </w:r>
          </w:p>
        </w:tc>
      </w:tr>
      <w:tr w:rsidR="001607CC" w:rsidRPr="00DB59B4" w14:paraId="1AADB3B1" w14:textId="77777777" w:rsidTr="0052336A">
        <w:trPr>
          <w:trHeight w:val="1748"/>
        </w:trPr>
        <w:tc>
          <w:tcPr>
            <w:tcW w:w="1271" w:type="dxa"/>
          </w:tcPr>
          <w:p w14:paraId="0DFF8E22" w14:textId="2A9C43F4" w:rsidR="001607CC" w:rsidRPr="00DB59B4" w:rsidRDefault="001607CC" w:rsidP="001607CC">
            <w:pPr>
              <w:rPr>
                <w:rFonts w:asciiTheme="majorHAnsi" w:hAnsiTheme="majorHAnsi"/>
                <w:b/>
                <w:bCs/>
                <w:sz w:val="18"/>
                <w:szCs w:val="18"/>
              </w:rPr>
            </w:pPr>
          </w:p>
        </w:tc>
        <w:tc>
          <w:tcPr>
            <w:tcW w:w="1843" w:type="dxa"/>
          </w:tcPr>
          <w:p w14:paraId="75DA9DC5" w14:textId="05704F73" w:rsidR="001607CC" w:rsidRPr="00DB59B4" w:rsidRDefault="001607CC" w:rsidP="001607CC">
            <w:pPr>
              <w:rPr>
                <w:rFonts w:asciiTheme="majorHAnsi" w:hAnsiTheme="majorHAnsi" w:cstheme="majorHAnsi"/>
                <w:sz w:val="18"/>
                <w:szCs w:val="18"/>
              </w:rPr>
            </w:pPr>
            <w:r w:rsidRPr="00DB59B4">
              <w:rPr>
                <w:rFonts w:asciiTheme="majorHAnsi" w:hAnsiTheme="majorHAnsi" w:cstheme="majorHAnsi"/>
                <w:sz w:val="18"/>
                <w:szCs w:val="18"/>
              </w:rPr>
              <w:t>Presentation of the results of the simple assessment.</w:t>
            </w:r>
          </w:p>
        </w:tc>
        <w:tc>
          <w:tcPr>
            <w:tcW w:w="2977" w:type="dxa"/>
          </w:tcPr>
          <w:p w14:paraId="1FFC559E" w14:textId="045C3428" w:rsidR="001607CC" w:rsidRPr="00DB59B4" w:rsidRDefault="001607CC" w:rsidP="001607CC">
            <w:pPr>
              <w:rPr>
                <w:rFonts w:asciiTheme="majorHAnsi" w:hAnsiTheme="majorHAnsi" w:cstheme="majorHAnsi"/>
                <w:sz w:val="18"/>
                <w:szCs w:val="18"/>
              </w:rPr>
            </w:pPr>
            <w:r w:rsidRPr="00DB59B4">
              <w:rPr>
                <w:rFonts w:asciiTheme="majorHAnsi" w:hAnsiTheme="majorHAnsi" w:cstheme="majorHAnsi"/>
                <w:sz w:val="18"/>
                <w:szCs w:val="18"/>
              </w:rPr>
              <w:t xml:space="preserve">The example ‘simple assessment’ provided on page 57 is deemed unnecessary. </w:t>
            </w:r>
            <w:r w:rsidRPr="00DB59B4">
              <w:rPr>
                <w:rFonts w:asciiTheme="majorHAnsi" w:hAnsiTheme="majorHAnsi" w:cstheme="majorHAnsi"/>
                <w:sz w:val="18"/>
                <w:szCs w:val="18"/>
              </w:rPr>
              <w:t xml:space="preserve">If an intermediate assessment is </w:t>
            </w:r>
            <w:proofErr w:type="gramStart"/>
            <w:r w:rsidRPr="00DB59B4">
              <w:rPr>
                <w:rFonts w:asciiTheme="majorHAnsi" w:hAnsiTheme="majorHAnsi" w:cstheme="majorHAnsi"/>
                <w:sz w:val="18"/>
                <w:szCs w:val="18"/>
              </w:rPr>
              <w:t>required</w:t>
            </w:r>
            <w:proofErr w:type="gramEnd"/>
            <w:r w:rsidRPr="00DB59B4">
              <w:rPr>
                <w:rFonts w:asciiTheme="majorHAnsi" w:hAnsiTheme="majorHAnsi" w:cstheme="majorHAnsi"/>
                <w:sz w:val="18"/>
                <w:szCs w:val="18"/>
              </w:rPr>
              <w:t xml:space="preserve"> the results of the simple assessment are redundant.</w:t>
            </w:r>
          </w:p>
        </w:tc>
        <w:tc>
          <w:tcPr>
            <w:tcW w:w="3685" w:type="dxa"/>
          </w:tcPr>
          <w:p w14:paraId="1FBF72E2" w14:textId="4F0612B3" w:rsidR="001607CC" w:rsidRPr="00DB59B4" w:rsidRDefault="001607CC" w:rsidP="001607CC">
            <w:pPr>
              <w:pStyle w:val="ListParagraph"/>
              <w:numPr>
                <w:ilvl w:val="0"/>
                <w:numId w:val="30"/>
              </w:numPr>
              <w:ind w:left="360"/>
              <w:contextualSpacing/>
              <w:rPr>
                <w:rFonts w:asciiTheme="majorHAnsi" w:hAnsiTheme="majorHAnsi" w:cstheme="majorHAnsi"/>
                <w:sz w:val="18"/>
                <w:szCs w:val="18"/>
              </w:rPr>
            </w:pPr>
            <w:r w:rsidRPr="00DB59B4">
              <w:rPr>
                <w:rFonts w:asciiTheme="majorHAnsi" w:hAnsiTheme="majorHAnsi" w:cstheme="majorHAnsi"/>
                <w:sz w:val="18"/>
                <w:szCs w:val="18"/>
              </w:rPr>
              <w:t>Recommend the results of the simple assessment are provided in a table form in the LCVIA (EIS Phase) not as per the example provided on page 57.</w:t>
            </w:r>
          </w:p>
          <w:p w14:paraId="318D7426" w14:textId="70E3AD76" w:rsidR="001607CC" w:rsidRPr="00DB59B4" w:rsidRDefault="001607CC" w:rsidP="001607CC">
            <w:pPr>
              <w:contextualSpacing/>
              <w:rPr>
                <w:rFonts w:asciiTheme="majorHAnsi" w:hAnsiTheme="majorHAnsi" w:cstheme="majorHAnsi"/>
                <w:sz w:val="18"/>
                <w:szCs w:val="18"/>
              </w:rPr>
            </w:pPr>
          </w:p>
        </w:tc>
      </w:tr>
      <w:tr w:rsidR="001607CC" w:rsidRPr="00DB59B4" w14:paraId="54DAE03F" w14:textId="77777777" w:rsidTr="0052336A">
        <w:trPr>
          <w:trHeight w:val="1892"/>
        </w:trPr>
        <w:tc>
          <w:tcPr>
            <w:tcW w:w="1271" w:type="dxa"/>
          </w:tcPr>
          <w:p w14:paraId="4DF3B42D" w14:textId="77777777" w:rsidR="001607CC" w:rsidRPr="00DB59B4" w:rsidRDefault="001607CC" w:rsidP="001607CC">
            <w:pPr>
              <w:rPr>
                <w:rFonts w:asciiTheme="majorHAnsi" w:hAnsiTheme="majorHAnsi"/>
                <w:b/>
                <w:bCs/>
                <w:sz w:val="18"/>
                <w:szCs w:val="18"/>
              </w:rPr>
            </w:pPr>
            <w:r w:rsidRPr="00DB59B4">
              <w:rPr>
                <w:rFonts w:asciiTheme="majorHAnsi" w:hAnsiTheme="majorHAnsi"/>
                <w:b/>
                <w:bCs/>
                <w:sz w:val="18"/>
                <w:szCs w:val="18"/>
              </w:rPr>
              <w:lastRenderedPageBreak/>
              <w:t>Intermediate Assessment</w:t>
            </w:r>
          </w:p>
          <w:p w14:paraId="3BC24E28" w14:textId="77777777" w:rsidR="001607CC" w:rsidRPr="00DB59B4" w:rsidRDefault="001607CC" w:rsidP="001607CC">
            <w:pPr>
              <w:rPr>
                <w:b/>
                <w:bCs/>
                <w:sz w:val="18"/>
                <w:szCs w:val="18"/>
              </w:rPr>
            </w:pPr>
          </w:p>
        </w:tc>
        <w:tc>
          <w:tcPr>
            <w:tcW w:w="1843" w:type="dxa"/>
          </w:tcPr>
          <w:p w14:paraId="58EF0413" w14:textId="3BDF9731" w:rsidR="001607CC" w:rsidRPr="00DB59B4" w:rsidRDefault="001607CC" w:rsidP="001607CC">
            <w:pPr>
              <w:rPr>
                <w:rFonts w:asciiTheme="majorHAnsi" w:hAnsiTheme="majorHAnsi"/>
                <w:sz w:val="18"/>
                <w:szCs w:val="18"/>
              </w:rPr>
            </w:pPr>
            <w:r w:rsidRPr="00DB59B4">
              <w:rPr>
                <w:rFonts w:asciiTheme="majorHAnsi" w:hAnsiTheme="majorHAnsi" w:cstheme="majorHAnsi"/>
                <w:sz w:val="18"/>
                <w:szCs w:val="18"/>
              </w:rPr>
              <w:t>Presentation of the results of the simple assessment.</w:t>
            </w:r>
          </w:p>
        </w:tc>
        <w:tc>
          <w:tcPr>
            <w:tcW w:w="2977" w:type="dxa"/>
          </w:tcPr>
          <w:p w14:paraId="283D187E" w14:textId="52350D93" w:rsidR="001607CC" w:rsidRPr="00DB59B4" w:rsidRDefault="001607CC" w:rsidP="001607CC">
            <w:pPr>
              <w:rPr>
                <w:b/>
                <w:bCs/>
                <w:sz w:val="18"/>
                <w:szCs w:val="18"/>
              </w:rPr>
            </w:pPr>
            <w:r w:rsidRPr="00DB59B4">
              <w:rPr>
                <w:rFonts w:asciiTheme="majorHAnsi" w:hAnsiTheme="majorHAnsi"/>
                <w:sz w:val="18"/>
                <w:szCs w:val="18"/>
              </w:rPr>
              <w:t xml:space="preserve">The example in the Technical Supplement show intermediate assessments for dwellings with moderate / high impacts are to be included in the EIS. </w:t>
            </w:r>
          </w:p>
        </w:tc>
        <w:tc>
          <w:tcPr>
            <w:tcW w:w="3685" w:type="dxa"/>
          </w:tcPr>
          <w:p w14:paraId="44AA5064" w14:textId="6B3DDFB0" w:rsidR="001607CC" w:rsidRPr="00DB59B4" w:rsidRDefault="001607CC" w:rsidP="001607CC">
            <w:pPr>
              <w:pStyle w:val="ListParagraph"/>
              <w:numPr>
                <w:ilvl w:val="0"/>
                <w:numId w:val="31"/>
              </w:numPr>
              <w:rPr>
                <w:rFonts w:asciiTheme="majorHAnsi" w:hAnsiTheme="majorHAnsi"/>
                <w:sz w:val="18"/>
                <w:szCs w:val="18"/>
              </w:rPr>
            </w:pPr>
            <w:r w:rsidRPr="00DB59B4">
              <w:rPr>
                <w:rFonts w:asciiTheme="majorHAnsi" w:hAnsiTheme="majorHAnsi"/>
                <w:sz w:val="18"/>
                <w:szCs w:val="18"/>
              </w:rPr>
              <w:t>It should be possible to include the results of the intermediate assessment ratings in a table and only include the intermediate assessment for low / very low ratings in the report.</w:t>
            </w:r>
          </w:p>
        </w:tc>
      </w:tr>
      <w:tr w:rsidR="001607CC" w:rsidRPr="00DB59B4" w14:paraId="1218A66D" w14:textId="77777777" w:rsidTr="0052336A">
        <w:tc>
          <w:tcPr>
            <w:tcW w:w="1271" w:type="dxa"/>
          </w:tcPr>
          <w:p w14:paraId="1C1BC7CF" w14:textId="4EB495D2" w:rsidR="001607CC" w:rsidRPr="00DB59B4" w:rsidRDefault="001607CC" w:rsidP="001607CC">
            <w:pPr>
              <w:rPr>
                <w:rFonts w:asciiTheme="majorHAnsi" w:hAnsiTheme="majorHAnsi" w:cstheme="majorHAnsi"/>
                <w:b/>
                <w:bCs/>
                <w:sz w:val="18"/>
                <w:szCs w:val="18"/>
              </w:rPr>
            </w:pPr>
            <w:r w:rsidRPr="00DB59B4">
              <w:rPr>
                <w:rFonts w:asciiTheme="majorHAnsi" w:hAnsiTheme="majorHAnsi" w:cstheme="majorHAnsi"/>
                <w:b/>
                <w:bCs/>
                <w:sz w:val="18"/>
                <w:szCs w:val="18"/>
              </w:rPr>
              <w:t xml:space="preserve">Application of grid overlay to determine visual </w:t>
            </w:r>
            <w:proofErr w:type="gramStart"/>
            <w:r w:rsidRPr="00DB59B4">
              <w:rPr>
                <w:rFonts w:asciiTheme="majorHAnsi" w:hAnsiTheme="majorHAnsi" w:cstheme="majorHAnsi"/>
                <w:b/>
                <w:bCs/>
                <w:sz w:val="18"/>
                <w:szCs w:val="18"/>
              </w:rPr>
              <w:t>magnitude</w:t>
            </w:r>
            <w:proofErr w:type="gramEnd"/>
          </w:p>
          <w:p w14:paraId="0E42CCFD" w14:textId="77777777" w:rsidR="001607CC" w:rsidRPr="00DB59B4" w:rsidRDefault="001607CC" w:rsidP="001607CC">
            <w:pPr>
              <w:rPr>
                <w:b/>
                <w:bCs/>
                <w:sz w:val="18"/>
                <w:szCs w:val="18"/>
              </w:rPr>
            </w:pPr>
          </w:p>
        </w:tc>
        <w:tc>
          <w:tcPr>
            <w:tcW w:w="1843" w:type="dxa"/>
          </w:tcPr>
          <w:p w14:paraId="5E3AAAB6" w14:textId="77777777" w:rsidR="001607CC" w:rsidRPr="00DB59B4" w:rsidRDefault="001607CC" w:rsidP="001607CC">
            <w:pPr>
              <w:pStyle w:val="BodyText1"/>
              <w:spacing w:line="259" w:lineRule="auto"/>
              <w:rPr>
                <w:rFonts w:asciiTheme="majorHAnsi" w:hAnsiTheme="majorHAnsi" w:cstheme="majorHAnsi"/>
                <w:sz w:val="18"/>
                <w:szCs w:val="18"/>
              </w:rPr>
            </w:pPr>
            <w:r w:rsidRPr="00DB59B4">
              <w:rPr>
                <w:rFonts w:asciiTheme="majorHAnsi" w:hAnsiTheme="majorHAnsi" w:cstheme="majorHAnsi"/>
                <w:sz w:val="18"/>
                <w:szCs w:val="18"/>
              </w:rPr>
              <w:t xml:space="preserve">The method for assessing visual magnitude (for both public domain and private dwelling impacts) </w:t>
            </w:r>
            <w:r w:rsidRPr="00DB59B4">
              <w:rPr>
                <w:rFonts w:asciiTheme="majorHAnsi" w:hAnsiTheme="majorHAnsi" w:cstheme="majorHAnsi"/>
                <w:sz w:val="18"/>
                <w:szCs w:val="18"/>
              </w:rPr>
              <w:t xml:space="preserve">using the grid overlay system </w:t>
            </w:r>
            <w:r w:rsidRPr="00DB59B4">
              <w:rPr>
                <w:rFonts w:asciiTheme="majorHAnsi" w:hAnsiTheme="majorHAnsi" w:cstheme="majorHAnsi"/>
                <w:sz w:val="18"/>
                <w:szCs w:val="18"/>
              </w:rPr>
              <w:t>appears to relate only to the visibility of the proposal.</w:t>
            </w:r>
          </w:p>
          <w:p w14:paraId="0A5733A8" w14:textId="77A8F4CD" w:rsidR="001607CC" w:rsidRPr="00DB59B4" w:rsidRDefault="001607CC" w:rsidP="001607CC">
            <w:pPr>
              <w:pStyle w:val="BodyText1"/>
              <w:spacing w:line="259" w:lineRule="auto"/>
              <w:rPr>
                <w:rFonts w:asciiTheme="majorHAnsi" w:hAnsiTheme="majorHAnsi" w:cstheme="majorHAnsi"/>
                <w:sz w:val="18"/>
                <w:szCs w:val="18"/>
              </w:rPr>
            </w:pPr>
          </w:p>
        </w:tc>
        <w:tc>
          <w:tcPr>
            <w:tcW w:w="2977" w:type="dxa"/>
          </w:tcPr>
          <w:p w14:paraId="33BEC6A6" w14:textId="59B516FF" w:rsidR="001607CC" w:rsidRPr="00DB59B4" w:rsidRDefault="001607CC" w:rsidP="001607CC">
            <w:pPr>
              <w:pStyle w:val="BodyText1"/>
              <w:spacing w:line="259" w:lineRule="auto"/>
              <w:rPr>
                <w:b/>
                <w:bCs/>
                <w:sz w:val="18"/>
                <w:szCs w:val="18"/>
              </w:rPr>
            </w:pPr>
            <w:r w:rsidRPr="00DB59B4">
              <w:rPr>
                <w:rFonts w:asciiTheme="majorHAnsi" w:hAnsiTheme="majorHAnsi" w:cstheme="majorHAnsi"/>
                <w:sz w:val="18"/>
                <w:szCs w:val="18"/>
              </w:rPr>
              <w:t>The</w:t>
            </w:r>
            <w:r w:rsidRPr="00DB59B4">
              <w:rPr>
                <w:rFonts w:asciiTheme="majorHAnsi" w:hAnsiTheme="majorHAnsi"/>
                <w:sz w:val="18"/>
                <w:szCs w:val="18"/>
              </w:rPr>
              <w:t xml:space="preserve"> grid overlay system is a useful tool for refining dwellings down to determine those requiring an assessment, however there is c</w:t>
            </w:r>
            <w:r w:rsidRPr="00DB59B4">
              <w:rPr>
                <w:rFonts w:asciiTheme="majorHAnsi" w:hAnsiTheme="majorHAnsi" w:cstheme="majorHAnsi"/>
                <w:sz w:val="18"/>
                <w:szCs w:val="18"/>
              </w:rPr>
              <w:t>oncern the detail required for dwelling assessment using the visual magnitude tool overlaid onto a photomontage will present issues.</w:t>
            </w:r>
          </w:p>
        </w:tc>
        <w:tc>
          <w:tcPr>
            <w:tcW w:w="3685" w:type="dxa"/>
          </w:tcPr>
          <w:p w14:paraId="53D6C4E2" w14:textId="41956C1E" w:rsidR="001607CC" w:rsidRPr="00DB59B4" w:rsidRDefault="001607CC" w:rsidP="001607CC">
            <w:pPr>
              <w:pStyle w:val="BodyText1"/>
              <w:numPr>
                <w:ilvl w:val="0"/>
                <w:numId w:val="31"/>
              </w:numPr>
              <w:spacing w:line="259" w:lineRule="auto"/>
              <w:rPr>
                <w:rFonts w:asciiTheme="majorHAnsi" w:hAnsiTheme="majorHAnsi" w:cstheme="majorHAnsi"/>
                <w:sz w:val="18"/>
                <w:szCs w:val="18"/>
              </w:rPr>
            </w:pPr>
            <w:r w:rsidRPr="00DB59B4">
              <w:rPr>
                <w:rFonts w:asciiTheme="majorHAnsi" w:hAnsiTheme="majorHAnsi" w:cstheme="majorHAnsi"/>
                <w:sz w:val="18"/>
                <w:szCs w:val="18"/>
              </w:rPr>
              <w:t>A</w:t>
            </w:r>
            <w:r w:rsidRPr="00DB59B4">
              <w:rPr>
                <w:rFonts w:asciiTheme="majorHAnsi" w:hAnsiTheme="majorHAnsi" w:cstheme="majorHAnsi"/>
                <w:sz w:val="18"/>
                <w:szCs w:val="18"/>
              </w:rPr>
              <w:t xml:space="preserve">ILA recommends that the assessment of visual magnitude allows for further consideration of the characteristics of the visible elements of the proposal (shape, line, colour etc.) and their compatibility with the character of the view. This will encourage design changes to reduce visual impact by means other than visual screening. </w:t>
            </w:r>
          </w:p>
          <w:p w14:paraId="43FE6940" w14:textId="7ED10D10" w:rsidR="00330134" w:rsidRPr="00DB59B4" w:rsidRDefault="00330134" w:rsidP="00330134">
            <w:pPr>
              <w:rPr>
                <w:rFonts w:asciiTheme="majorHAnsi" w:hAnsiTheme="majorHAnsi" w:cstheme="majorHAnsi"/>
                <w:b/>
                <w:bCs/>
                <w:sz w:val="18"/>
                <w:szCs w:val="18"/>
              </w:rPr>
            </w:pPr>
          </w:p>
        </w:tc>
      </w:tr>
      <w:tr w:rsidR="001607CC" w:rsidRPr="00DB59B4" w14:paraId="2B1A169B" w14:textId="77777777" w:rsidTr="0052336A">
        <w:tc>
          <w:tcPr>
            <w:tcW w:w="1271" w:type="dxa"/>
          </w:tcPr>
          <w:p w14:paraId="1144428A" w14:textId="77777777" w:rsidR="001607CC" w:rsidRPr="00DB59B4" w:rsidRDefault="001607CC" w:rsidP="001607CC">
            <w:pPr>
              <w:rPr>
                <w:rFonts w:asciiTheme="majorHAnsi" w:hAnsiTheme="majorHAnsi" w:cstheme="majorHAnsi"/>
                <w:b/>
                <w:bCs/>
                <w:sz w:val="18"/>
                <w:szCs w:val="18"/>
              </w:rPr>
            </w:pPr>
          </w:p>
        </w:tc>
        <w:tc>
          <w:tcPr>
            <w:tcW w:w="1843" w:type="dxa"/>
          </w:tcPr>
          <w:p w14:paraId="02B96534" w14:textId="70703B95" w:rsidR="00F85D80" w:rsidRPr="00DB59B4" w:rsidRDefault="00F85D80" w:rsidP="001607CC">
            <w:pPr>
              <w:rPr>
                <w:rFonts w:asciiTheme="majorHAnsi" w:hAnsiTheme="majorHAnsi"/>
                <w:color w:val="000000" w:themeColor="text1"/>
                <w:sz w:val="18"/>
                <w:szCs w:val="18"/>
              </w:rPr>
            </w:pPr>
            <w:r w:rsidRPr="00DB59B4">
              <w:rPr>
                <w:rFonts w:asciiTheme="majorHAnsi" w:hAnsiTheme="majorHAnsi"/>
                <w:color w:val="000000" w:themeColor="text1"/>
                <w:sz w:val="18"/>
                <w:szCs w:val="18"/>
              </w:rPr>
              <w:t>Variations in the number of occupied cells between project typologies, with Wind Farm Projects having the lowest thresholds.</w:t>
            </w:r>
          </w:p>
        </w:tc>
        <w:tc>
          <w:tcPr>
            <w:tcW w:w="2977" w:type="dxa"/>
          </w:tcPr>
          <w:p w14:paraId="68819CFA" w14:textId="1323CDAA" w:rsidR="00FD007C" w:rsidRPr="00DB59B4" w:rsidRDefault="00FD007C" w:rsidP="00FD007C">
            <w:pPr>
              <w:rPr>
                <w:rFonts w:asciiTheme="majorHAnsi" w:hAnsiTheme="majorHAnsi" w:cstheme="majorHAnsi"/>
                <w:sz w:val="18"/>
                <w:szCs w:val="18"/>
              </w:rPr>
            </w:pPr>
            <w:r w:rsidRPr="00DB59B4">
              <w:rPr>
                <w:rFonts w:asciiTheme="majorHAnsi" w:hAnsiTheme="majorHAnsi" w:cstheme="majorHAnsi"/>
                <w:sz w:val="18"/>
                <w:szCs w:val="18"/>
              </w:rPr>
              <w:t>The Technical Supplement states “</w:t>
            </w:r>
            <w:r w:rsidRPr="00DB59B4">
              <w:rPr>
                <w:rFonts w:asciiTheme="majorHAnsi" w:hAnsiTheme="majorHAnsi" w:cstheme="majorHAnsi"/>
                <w:i/>
                <w:iCs/>
                <w:sz w:val="18"/>
                <w:szCs w:val="18"/>
              </w:rPr>
              <w:t>This method is designed to weight vertical changes in magnitude more than horizontal changes. This reflects best practice understanding of visual impacts, including the concept that vertical changes to the field of view are perceived to be much greater or more impactful than horizontal changes</w:t>
            </w:r>
            <w:r w:rsidRPr="00DB59B4">
              <w:rPr>
                <w:rFonts w:asciiTheme="majorHAnsi" w:hAnsiTheme="majorHAnsi" w:cstheme="majorHAnsi"/>
                <w:sz w:val="18"/>
                <w:szCs w:val="18"/>
              </w:rPr>
              <w:t xml:space="preserve">.” </w:t>
            </w:r>
            <w:r w:rsidR="00F85D80" w:rsidRPr="00DB59B4">
              <w:rPr>
                <w:rFonts w:asciiTheme="majorHAnsi" w:hAnsiTheme="majorHAnsi" w:cstheme="majorHAnsi"/>
                <w:sz w:val="18"/>
                <w:szCs w:val="18"/>
              </w:rPr>
              <w:t>– Page 18.</w:t>
            </w:r>
          </w:p>
          <w:p w14:paraId="4F700400" w14:textId="77777777" w:rsidR="00FD007C" w:rsidRPr="00DB59B4" w:rsidRDefault="00FD007C" w:rsidP="00FD007C">
            <w:pPr>
              <w:rPr>
                <w:rFonts w:asciiTheme="majorHAnsi" w:hAnsiTheme="majorHAnsi" w:cstheme="majorHAnsi"/>
                <w:sz w:val="18"/>
                <w:szCs w:val="18"/>
              </w:rPr>
            </w:pPr>
          </w:p>
          <w:p w14:paraId="17566465" w14:textId="21F5B2AC" w:rsidR="00FD007C" w:rsidRPr="00DB59B4" w:rsidRDefault="00FD007C" w:rsidP="00FD007C">
            <w:pPr>
              <w:rPr>
                <w:rFonts w:asciiTheme="majorHAnsi" w:hAnsiTheme="majorHAnsi" w:cstheme="majorHAnsi"/>
                <w:sz w:val="18"/>
                <w:szCs w:val="18"/>
              </w:rPr>
            </w:pPr>
            <w:r w:rsidRPr="00DB59B4">
              <w:rPr>
                <w:rFonts w:asciiTheme="majorHAnsi" w:hAnsiTheme="majorHAnsi" w:cstheme="majorHAnsi"/>
                <w:sz w:val="18"/>
                <w:szCs w:val="18"/>
              </w:rPr>
              <w:t xml:space="preserve">This contradicts the high magnitude calculations allowed for in application of the grid overlay </w:t>
            </w:r>
            <w:r w:rsidRPr="00DB59B4">
              <w:rPr>
                <w:rFonts w:asciiTheme="majorHAnsi" w:hAnsiTheme="majorHAnsi" w:cstheme="majorHAnsi"/>
                <w:sz w:val="18"/>
                <w:szCs w:val="18"/>
              </w:rPr>
              <w:t>for</w:t>
            </w:r>
            <w:r w:rsidRPr="00DB59B4">
              <w:rPr>
                <w:rFonts w:asciiTheme="majorHAnsi" w:hAnsiTheme="majorHAnsi" w:cstheme="majorHAnsi"/>
                <w:sz w:val="18"/>
                <w:szCs w:val="18"/>
              </w:rPr>
              <w:t xml:space="preserve"> transmission line projects when compared with solar. A comparison in the visual magnitude ratings for transmission and wind are provided belo</w:t>
            </w:r>
            <w:r w:rsidRPr="00DB59B4">
              <w:rPr>
                <w:rFonts w:asciiTheme="majorHAnsi" w:hAnsiTheme="majorHAnsi" w:cstheme="majorHAnsi"/>
                <w:sz w:val="18"/>
                <w:szCs w:val="18"/>
              </w:rPr>
              <w:t>w.</w:t>
            </w:r>
            <w:r w:rsidR="00F85D80" w:rsidRPr="00DB59B4">
              <w:rPr>
                <w:rFonts w:asciiTheme="majorHAnsi" w:hAnsiTheme="majorHAnsi" w:cstheme="majorHAnsi"/>
                <w:sz w:val="18"/>
                <w:szCs w:val="18"/>
              </w:rPr>
              <w:t xml:space="preserve"> It is noted a variance of 10 occupied cells when comparing the ‘very high visual magnitude rating’ for a wind farm in comparison with a transmission project. </w:t>
            </w:r>
          </w:p>
          <w:p w14:paraId="5AD59BA0" w14:textId="77777777" w:rsidR="00FD007C" w:rsidRPr="00DB59B4" w:rsidRDefault="00FD007C" w:rsidP="00FD007C">
            <w:pPr>
              <w:rPr>
                <w:rFonts w:asciiTheme="majorHAnsi" w:hAnsiTheme="majorHAnsi" w:cstheme="majorHAnsi"/>
                <w:sz w:val="18"/>
                <w:szCs w:val="18"/>
              </w:rPr>
            </w:pPr>
          </w:p>
          <w:p w14:paraId="1D6C30CB" w14:textId="51AB6223" w:rsidR="001607CC" w:rsidRPr="00DB59B4" w:rsidRDefault="001607CC" w:rsidP="001607CC">
            <w:pPr>
              <w:rPr>
                <w:rFonts w:asciiTheme="majorHAnsi" w:hAnsiTheme="majorHAnsi"/>
                <w:color w:val="000000" w:themeColor="text1"/>
                <w:sz w:val="18"/>
                <w:szCs w:val="18"/>
              </w:rPr>
            </w:pPr>
          </w:p>
        </w:tc>
        <w:tc>
          <w:tcPr>
            <w:tcW w:w="3685" w:type="dxa"/>
          </w:tcPr>
          <w:p w14:paraId="5A98985D" w14:textId="37B05BC3" w:rsidR="00F85D80" w:rsidRPr="00DB59B4" w:rsidRDefault="00F85D80" w:rsidP="00923BFA">
            <w:pPr>
              <w:pStyle w:val="ListParagraph"/>
              <w:numPr>
                <w:ilvl w:val="0"/>
                <w:numId w:val="31"/>
              </w:numPr>
              <w:rPr>
                <w:rFonts w:asciiTheme="majorHAnsi" w:hAnsiTheme="majorHAnsi" w:cstheme="majorHAnsi"/>
                <w:sz w:val="18"/>
                <w:szCs w:val="18"/>
              </w:rPr>
            </w:pPr>
            <w:r w:rsidRPr="00DB59B4">
              <w:rPr>
                <w:rFonts w:asciiTheme="majorHAnsi" w:hAnsiTheme="majorHAnsi" w:cstheme="majorHAnsi"/>
                <w:sz w:val="18"/>
                <w:szCs w:val="18"/>
              </w:rPr>
              <w:t>AILA recommends the visual magnitude ratings are consistent across all project typologies, or further justification is provided in the Guidelines as to how the cell count has been formulated for each project type.</w:t>
            </w:r>
          </w:p>
        </w:tc>
      </w:tr>
      <w:tr w:rsidR="00FD007C" w:rsidRPr="00DB59B4" w14:paraId="01D740B6" w14:textId="77777777" w:rsidTr="00EC3B4E">
        <w:tc>
          <w:tcPr>
            <w:tcW w:w="9776" w:type="dxa"/>
            <w:gridSpan w:val="4"/>
          </w:tcPr>
          <w:p w14:paraId="392149B6" w14:textId="77777777" w:rsidR="00FD007C" w:rsidRPr="00DB59B4" w:rsidRDefault="00FD007C" w:rsidP="00FD007C">
            <w:pPr>
              <w:rPr>
                <w:b/>
                <w:bCs/>
                <w:sz w:val="18"/>
                <w:szCs w:val="18"/>
              </w:rPr>
            </w:pPr>
            <w:r w:rsidRPr="00DB59B4">
              <w:rPr>
                <w:b/>
                <w:bCs/>
                <w:sz w:val="18"/>
                <w:szCs w:val="18"/>
              </w:rPr>
              <w:t>Comparison of visual magnitude thresholds:</w:t>
            </w:r>
          </w:p>
          <w:p w14:paraId="4D159A9E" w14:textId="77777777" w:rsidR="00FD007C" w:rsidRPr="00DB59B4" w:rsidRDefault="00FD007C" w:rsidP="00FD007C">
            <w:pPr>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291"/>
              <w:gridCol w:w="2185"/>
              <w:gridCol w:w="2179"/>
              <w:gridCol w:w="2361"/>
            </w:tblGrid>
            <w:tr w:rsidR="00FD007C" w:rsidRPr="00DB59B4" w14:paraId="6B44A067" w14:textId="77777777" w:rsidTr="00C961CC">
              <w:tc>
                <w:tcPr>
                  <w:tcW w:w="2291" w:type="dxa"/>
                </w:tcPr>
                <w:p w14:paraId="50D96E86" w14:textId="77777777" w:rsidR="00FD007C" w:rsidRPr="00DB59B4" w:rsidRDefault="00FD007C" w:rsidP="00FD007C">
                  <w:pPr>
                    <w:rPr>
                      <w:rFonts w:asciiTheme="majorHAnsi" w:hAnsiTheme="majorHAnsi" w:cstheme="majorHAnsi"/>
                      <w:b/>
                      <w:bCs/>
                      <w:sz w:val="18"/>
                      <w:szCs w:val="18"/>
                    </w:rPr>
                  </w:pPr>
                  <w:r w:rsidRPr="00DB59B4">
                    <w:rPr>
                      <w:rFonts w:asciiTheme="majorHAnsi" w:hAnsiTheme="majorHAnsi" w:cstheme="majorHAnsi"/>
                      <w:b/>
                      <w:bCs/>
                      <w:sz w:val="18"/>
                      <w:szCs w:val="18"/>
                    </w:rPr>
                    <w:t>Visual magnitude rating</w:t>
                  </w:r>
                </w:p>
              </w:tc>
              <w:tc>
                <w:tcPr>
                  <w:tcW w:w="6725" w:type="dxa"/>
                  <w:gridSpan w:val="3"/>
                </w:tcPr>
                <w:p w14:paraId="4071DD53" w14:textId="77777777" w:rsidR="00FD007C" w:rsidRPr="00DB59B4" w:rsidRDefault="00FD007C" w:rsidP="00FD007C">
                  <w:pPr>
                    <w:rPr>
                      <w:rFonts w:asciiTheme="majorHAnsi" w:hAnsiTheme="majorHAnsi" w:cstheme="majorHAnsi"/>
                      <w:b/>
                      <w:bCs/>
                      <w:sz w:val="18"/>
                      <w:szCs w:val="18"/>
                    </w:rPr>
                  </w:pPr>
                  <w:r w:rsidRPr="00DB59B4">
                    <w:rPr>
                      <w:rFonts w:asciiTheme="majorHAnsi" w:hAnsiTheme="majorHAnsi" w:cstheme="majorHAnsi"/>
                      <w:b/>
                      <w:bCs/>
                      <w:sz w:val="18"/>
                      <w:szCs w:val="18"/>
                    </w:rPr>
                    <w:t>Infrastructure type (Number of occupied cells)</w:t>
                  </w:r>
                </w:p>
              </w:tc>
            </w:tr>
            <w:tr w:rsidR="00FD007C" w:rsidRPr="00DB59B4" w14:paraId="113BAA9D" w14:textId="77777777" w:rsidTr="00C961CC">
              <w:tc>
                <w:tcPr>
                  <w:tcW w:w="2291" w:type="dxa"/>
                </w:tcPr>
                <w:p w14:paraId="42CA74CC" w14:textId="77777777" w:rsidR="00FD007C" w:rsidRPr="00DB59B4" w:rsidRDefault="00FD007C" w:rsidP="00FD007C">
                  <w:pPr>
                    <w:rPr>
                      <w:rFonts w:asciiTheme="majorHAnsi" w:hAnsiTheme="majorHAnsi" w:cstheme="majorHAnsi"/>
                      <w:b/>
                      <w:bCs/>
                      <w:sz w:val="18"/>
                      <w:szCs w:val="18"/>
                    </w:rPr>
                  </w:pPr>
                </w:p>
              </w:tc>
              <w:tc>
                <w:tcPr>
                  <w:tcW w:w="2185" w:type="dxa"/>
                </w:tcPr>
                <w:p w14:paraId="6BEF86CE" w14:textId="77777777" w:rsidR="00FD007C" w:rsidRPr="00DB59B4" w:rsidRDefault="00FD007C" w:rsidP="00FD007C">
                  <w:pPr>
                    <w:rPr>
                      <w:rFonts w:asciiTheme="majorHAnsi" w:hAnsiTheme="majorHAnsi" w:cstheme="majorHAnsi"/>
                      <w:b/>
                      <w:bCs/>
                      <w:sz w:val="18"/>
                      <w:szCs w:val="18"/>
                    </w:rPr>
                  </w:pPr>
                  <w:r w:rsidRPr="00DB59B4">
                    <w:rPr>
                      <w:rFonts w:asciiTheme="majorHAnsi" w:hAnsiTheme="majorHAnsi" w:cstheme="majorHAnsi"/>
                      <w:b/>
                      <w:bCs/>
                      <w:sz w:val="18"/>
                      <w:szCs w:val="18"/>
                    </w:rPr>
                    <w:t>Wind</w:t>
                  </w:r>
                </w:p>
              </w:tc>
              <w:tc>
                <w:tcPr>
                  <w:tcW w:w="2179" w:type="dxa"/>
                </w:tcPr>
                <w:p w14:paraId="5F137EBA" w14:textId="77777777" w:rsidR="00FD007C" w:rsidRPr="00DB59B4" w:rsidRDefault="00FD007C" w:rsidP="00FD007C">
                  <w:pPr>
                    <w:rPr>
                      <w:rFonts w:asciiTheme="majorHAnsi" w:hAnsiTheme="majorHAnsi" w:cstheme="majorHAnsi"/>
                      <w:b/>
                      <w:bCs/>
                      <w:sz w:val="18"/>
                      <w:szCs w:val="18"/>
                    </w:rPr>
                  </w:pPr>
                  <w:r w:rsidRPr="00DB59B4">
                    <w:rPr>
                      <w:rFonts w:asciiTheme="majorHAnsi" w:hAnsiTheme="majorHAnsi" w:cstheme="majorHAnsi"/>
                      <w:b/>
                      <w:bCs/>
                      <w:sz w:val="18"/>
                      <w:szCs w:val="18"/>
                    </w:rPr>
                    <w:t>Solar</w:t>
                  </w:r>
                </w:p>
              </w:tc>
              <w:tc>
                <w:tcPr>
                  <w:tcW w:w="2361" w:type="dxa"/>
                </w:tcPr>
                <w:p w14:paraId="09F18302" w14:textId="77777777" w:rsidR="00FD007C" w:rsidRPr="00DB59B4" w:rsidRDefault="00FD007C" w:rsidP="00FD007C">
                  <w:pPr>
                    <w:rPr>
                      <w:rFonts w:asciiTheme="majorHAnsi" w:hAnsiTheme="majorHAnsi" w:cstheme="majorHAnsi"/>
                      <w:b/>
                      <w:bCs/>
                      <w:sz w:val="18"/>
                      <w:szCs w:val="18"/>
                    </w:rPr>
                  </w:pPr>
                  <w:r w:rsidRPr="00DB59B4">
                    <w:rPr>
                      <w:rFonts w:asciiTheme="majorHAnsi" w:hAnsiTheme="majorHAnsi" w:cstheme="majorHAnsi"/>
                      <w:b/>
                      <w:bCs/>
                      <w:sz w:val="18"/>
                      <w:szCs w:val="18"/>
                    </w:rPr>
                    <w:t>Transmission</w:t>
                  </w:r>
                </w:p>
              </w:tc>
            </w:tr>
            <w:tr w:rsidR="00FD007C" w:rsidRPr="00DB59B4" w14:paraId="4D5ED0EA" w14:textId="77777777" w:rsidTr="00C961CC">
              <w:tc>
                <w:tcPr>
                  <w:tcW w:w="2291" w:type="dxa"/>
                </w:tcPr>
                <w:p w14:paraId="390CF611" w14:textId="77777777" w:rsidR="00FD007C" w:rsidRPr="00DB59B4" w:rsidRDefault="00FD007C" w:rsidP="00FD007C">
                  <w:pPr>
                    <w:rPr>
                      <w:rFonts w:asciiTheme="majorHAnsi" w:hAnsiTheme="majorHAnsi" w:cstheme="majorHAnsi"/>
                      <w:b/>
                      <w:bCs/>
                      <w:sz w:val="18"/>
                      <w:szCs w:val="18"/>
                    </w:rPr>
                  </w:pPr>
                  <w:r w:rsidRPr="00DB59B4">
                    <w:rPr>
                      <w:rFonts w:asciiTheme="majorHAnsi" w:hAnsiTheme="majorHAnsi" w:cstheme="majorHAnsi"/>
                      <w:b/>
                      <w:bCs/>
                      <w:sz w:val="18"/>
                      <w:szCs w:val="18"/>
                    </w:rPr>
                    <w:t>Very Low</w:t>
                  </w:r>
                </w:p>
              </w:tc>
              <w:tc>
                <w:tcPr>
                  <w:tcW w:w="2185" w:type="dxa"/>
                </w:tcPr>
                <w:p w14:paraId="4148CA62" w14:textId="77777777" w:rsidR="00FD007C" w:rsidRPr="00DB59B4" w:rsidRDefault="00FD007C" w:rsidP="00FD007C">
                  <w:pPr>
                    <w:rPr>
                      <w:rFonts w:asciiTheme="majorHAnsi" w:hAnsiTheme="majorHAnsi" w:cstheme="majorHAnsi"/>
                      <w:sz w:val="18"/>
                      <w:szCs w:val="18"/>
                    </w:rPr>
                  </w:pPr>
                  <w:r w:rsidRPr="00DB59B4">
                    <w:rPr>
                      <w:rFonts w:asciiTheme="majorHAnsi" w:hAnsiTheme="majorHAnsi" w:cstheme="majorHAnsi"/>
                      <w:sz w:val="18"/>
                      <w:szCs w:val="18"/>
                    </w:rPr>
                    <w:t>1-5</w:t>
                  </w:r>
                </w:p>
              </w:tc>
              <w:tc>
                <w:tcPr>
                  <w:tcW w:w="2179" w:type="dxa"/>
                </w:tcPr>
                <w:p w14:paraId="2088F422" w14:textId="77777777" w:rsidR="00FD007C" w:rsidRPr="00DB59B4" w:rsidRDefault="00FD007C" w:rsidP="00FD007C">
                  <w:pPr>
                    <w:rPr>
                      <w:rFonts w:asciiTheme="majorHAnsi" w:hAnsiTheme="majorHAnsi" w:cstheme="majorHAnsi"/>
                      <w:sz w:val="18"/>
                      <w:szCs w:val="18"/>
                    </w:rPr>
                  </w:pPr>
                  <w:r w:rsidRPr="00DB59B4">
                    <w:rPr>
                      <w:rFonts w:asciiTheme="majorHAnsi" w:hAnsiTheme="majorHAnsi" w:cstheme="majorHAnsi"/>
                      <w:sz w:val="18"/>
                      <w:szCs w:val="18"/>
                    </w:rPr>
                    <w:t>1-6</w:t>
                  </w:r>
                </w:p>
              </w:tc>
              <w:tc>
                <w:tcPr>
                  <w:tcW w:w="2361" w:type="dxa"/>
                </w:tcPr>
                <w:p w14:paraId="410A90B9" w14:textId="77777777" w:rsidR="00FD007C" w:rsidRPr="00DB59B4" w:rsidRDefault="00FD007C" w:rsidP="00FD007C">
                  <w:pPr>
                    <w:rPr>
                      <w:rFonts w:asciiTheme="majorHAnsi" w:hAnsiTheme="majorHAnsi" w:cstheme="majorHAnsi"/>
                      <w:sz w:val="18"/>
                      <w:szCs w:val="18"/>
                    </w:rPr>
                  </w:pPr>
                  <w:r w:rsidRPr="00DB59B4">
                    <w:rPr>
                      <w:rFonts w:asciiTheme="majorHAnsi" w:hAnsiTheme="majorHAnsi" w:cstheme="majorHAnsi"/>
                      <w:sz w:val="18"/>
                      <w:szCs w:val="18"/>
                    </w:rPr>
                    <w:t>1-7</w:t>
                  </w:r>
                </w:p>
              </w:tc>
            </w:tr>
            <w:tr w:rsidR="00FD007C" w:rsidRPr="00DB59B4" w14:paraId="1A6DB7C2" w14:textId="77777777" w:rsidTr="00C961CC">
              <w:tc>
                <w:tcPr>
                  <w:tcW w:w="2291" w:type="dxa"/>
                </w:tcPr>
                <w:p w14:paraId="49817454" w14:textId="77777777" w:rsidR="00FD007C" w:rsidRPr="00DB59B4" w:rsidRDefault="00FD007C" w:rsidP="00FD007C">
                  <w:pPr>
                    <w:rPr>
                      <w:rFonts w:asciiTheme="majorHAnsi" w:hAnsiTheme="majorHAnsi" w:cstheme="majorHAnsi"/>
                      <w:b/>
                      <w:bCs/>
                      <w:sz w:val="18"/>
                      <w:szCs w:val="18"/>
                    </w:rPr>
                  </w:pPr>
                  <w:r w:rsidRPr="00DB59B4">
                    <w:rPr>
                      <w:rFonts w:asciiTheme="majorHAnsi" w:hAnsiTheme="majorHAnsi" w:cstheme="majorHAnsi"/>
                      <w:b/>
                      <w:bCs/>
                      <w:sz w:val="18"/>
                      <w:szCs w:val="18"/>
                    </w:rPr>
                    <w:t>Low</w:t>
                  </w:r>
                </w:p>
              </w:tc>
              <w:tc>
                <w:tcPr>
                  <w:tcW w:w="2185" w:type="dxa"/>
                </w:tcPr>
                <w:p w14:paraId="065893C2" w14:textId="77777777" w:rsidR="00FD007C" w:rsidRPr="00DB59B4" w:rsidRDefault="00FD007C" w:rsidP="00FD007C">
                  <w:pPr>
                    <w:rPr>
                      <w:rFonts w:asciiTheme="majorHAnsi" w:hAnsiTheme="majorHAnsi" w:cstheme="majorHAnsi"/>
                      <w:sz w:val="18"/>
                      <w:szCs w:val="18"/>
                    </w:rPr>
                  </w:pPr>
                  <w:r w:rsidRPr="00DB59B4">
                    <w:rPr>
                      <w:rFonts w:asciiTheme="majorHAnsi" w:hAnsiTheme="majorHAnsi" w:cstheme="majorHAnsi"/>
                      <w:sz w:val="18"/>
                      <w:szCs w:val="18"/>
                    </w:rPr>
                    <w:t>6-11</w:t>
                  </w:r>
                </w:p>
              </w:tc>
              <w:tc>
                <w:tcPr>
                  <w:tcW w:w="2179" w:type="dxa"/>
                </w:tcPr>
                <w:p w14:paraId="0F2939C5" w14:textId="77777777" w:rsidR="00FD007C" w:rsidRPr="00DB59B4" w:rsidRDefault="00FD007C" w:rsidP="00FD007C">
                  <w:pPr>
                    <w:rPr>
                      <w:rFonts w:asciiTheme="majorHAnsi" w:hAnsiTheme="majorHAnsi" w:cstheme="majorHAnsi"/>
                      <w:sz w:val="18"/>
                      <w:szCs w:val="18"/>
                    </w:rPr>
                  </w:pPr>
                  <w:r w:rsidRPr="00DB59B4">
                    <w:rPr>
                      <w:rFonts w:asciiTheme="majorHAnsi" w:hAnsiTheme="majorHAnsi" w:cstheme="majorHAnsi"/>
                      <w:sz w:val="18"/>
                      <w:szCs w:val="18"/>
                    </w:rPr>
                    <w:t>7-12</w:t>
                  </w:r>
                </w:p>
              </w:tc>
              <w:tc>
                <w:tcPr>
                  <w:tcW w:w="2361" w:type="dxa"/>
                </w:tcPr>
                <w:p w14:paraId="3B99E833" w14:textId="77777777" w:rsidR="00FD007C" w:rsidRPr="00DB59B4" w:rsidRDefault="00FD007C" w:rsidP="00FD007C">
                  <w:pPr>
                    <w:rPr>
                      <w:rFonts w:asciiTheme="majorHAnsi" w:hAnsiTheme="majorHAnsi" w:cstheme="majorHAnsi"/>
                      <w:sz w:val="18"/>
                      <w:szCs w:val="18"/>
                    </w:rPr>
                  </w:pPr>
                  <w:r w:rsidRPr="00DB59B4">
                    <w:rPr>
                      <w:rFonts w:asciiTheme="majorHAnsi" w:hAnsiTheme="majorHAnsi" w:cstheme="majorHAnsi"/>
                      <w:sz w:val="18"/>
                      <w:szCs w:val="18"/>
                    </w:rPr>
                    <w:t>8-15</w:t>
                  </w:r>
                </w:p>
              </w:tc>
            </w:tr>
            <w:tr w:rsidR="00FD007C" w:rsidRPr="00DB59B4" w14:paraId="5B385EED" w14:textId="77777777" w:rsidTr="00C961CC">
              <w:tc>
                <w:tcPr>
                  <w:tcW w:w="2291" w:type="dxa"/>
                </w:tcPr>
                <w:p w14:paraId="7E2F4F09" w14:textId="77777777" w:rsidR="00FD007C" w:rsidRPr="00DB59B4" w:rsidRDefault="00FD007C" w:rsidP="00FD007C">
                  <w:pPr>
                    <w:rPr>
                      <w:rFonts w:asciiTheme="majorHAnsi" w:hAnsiTheme="majorHAnsi" w:cstheme="majorHAnsi"/>
                      <w:b/>
                      <w:bCs/>
                      <w:sz w:val="18"/>
                      <w:szCs w:val="18"/>
                    </w:rPr>
                  </w:pPr>
                  <w:r w:rsidRPr="00DB59B4">
                    <w:rPr>
                      <w:rFonts w:asciiTheme="majorHAnsi" w:hAnsiTheme="majorHAnsi" w:cstheme="majorHAnsi"/>
                      <w:b/>
                      <w:bCs/>
                      <w:sz w:val="18"/>
                      <w:szCs w:val="18"/>
                    </w:rPr>
                    <w:t>Moderate</w:t>
                  </w:r>
                </w:p>
              </w:tc>
              <w:tc>
                <w:tcPr>
                  <w:tcW w:w="2185" w:type="dxa"/>
                </w:tcPr>
                <w:p w14:paraId="77F809FF" w14:textId="77777777" w:rsidR="00FD007C" w:rsidRPr="00DB59B4" w:rsidRDefault="00FD007C" w:rsidP="00FD007C">
                  <w:pPr>
                    <w:rPr>
                      <w:rFonts w:asciiTheme="majorHAnsi" w:hAnsiTheme="majorHAnsi" w:cstheme="majorHAnsi"/>
                      <w:sz w:val="18"/>
                      <w:szCs w:val="18"/>
                    </w:rPr>
                  </w:pPr>
                  <w:r w:rsidRPr="00DB59B4">
                    <w:rPr>
                      <w:rFonts w:asciiTheme="majorHAnsi" w:hAnsiTheme="majorHAnsi" w:cstheme="majorHAnsi"/>
                      <w:sz w:val="18"/>
                      <w:szCs w:val="18"/>
                    </w:rPr>
                    <w:t>12-19</w:t>
                  </w:r>
                </w:p>
              </w:tc>
              <w:tc>
                <w:tcPr>
                  <w:tcW w:w="2179" w:type="dxa"/>
                </w:tcPr>
                <w:p w14:paraId="01A4740D" w14:textId="77777777" w:rsidR="00FD007C" w:rsidRPr="00DB59B4" w:rsidRDefault="00FD007C" w:rsidP="00FD007C">
                  <w:pPr>
                    <w:rPr>
                      <w:rFonts w:asciiTheme="majorHAnsi" w:hAnsiTheme="majorHAnsi" w:cstheme="majorHAnsi"/>
                      <w:sz w:val="18"/>
                      <w:szCs w:val="18"/>
                    </w:rPr>
                  </w:pPr>
                  <w:r w:rsidRPr="00DB59B4">
                    <w:rPr>
                      <w:rFonts w:asciiTheme="majorHAnsi" w:hAnsiTheme="majorHAnsi" w:cstheme="majorHAnsi"/>
                      <w:sz w:val="18"/>
                      <w:szCs w:val="18"/>
                    </w:rPr>
                    <w:t>13-21</w:t>
                  </w:r>
                </w:p>
              </w:tc>
              <w:tc>
                <w:tcPr>
                  <w:tcW w:w="2361" w:type="dxa"/>
                </w:tcPr>
                <w:p w14:paraId="1D04C64E" w14:textId="77777777" w:rsidR="00FD007C" w:rsidRPr="00DB59B4" w:rsidRDefault="00FD007C" w:rsidP="00FD007C">
                  <w:pPr>
                    <w:rPr>
                      <w:rFonts w:asciiTheme="majorHAnsi" w:hAnsiTheme="majorHAnsi" w:cstheme="majorHAnsi"/>
                      <w:sz w:val="18"/>
                      <w:szCs w:val="18"/>
                    </w:rPr>
                  </w:pPr>
                  <w:r w:rsidRPr="00DB59B4">
                    <w:rPr>
                      <w:rFonts w:asciiTheme="majorHAnsi" w:hAnsiTheme="majorHAnsi" w:cstheme="majorHAnsi"/>
                      <w:sz w:val="18"/>
                      <w:szCs w:val="18"/>
                    </w:rPr>
                    <w:t>16-26</w:t>
                  </w:r>
                </w:p>
              </w:tc>
            </w:tr>
            <w:tr w:rsidR="00FD007C" w:rsidRPr="00DB59B4" w14:paraId="50F37A70" w14:textId="77777777" w:rsidTr="00F85D80">
              <w:tc>
                <w:tcPr>
                  <w:tcW w:w="2291" w:type="dxa"/>
                  <w:tcBorders>
                    <w:bottom w:val="single" w:sz="4" w:space="0" w:color="auto"/>
                  </w:tcBorders>
                </w:tcPr>
                <w:p w14:paraId="1C9E7F1B" w14:textId="77777777" w:rsidR="00FD007C" w:rsidRPr="00DB59B4" w:rsidRDefault="00FD007C" w:rsidP="00FD007C">
                  <w:pPr>
                    <w:rPr>
                      <w:rFonts w:asciiTheme="majorHAnsi" w:hAnsiTheme="majorHAnsi" w:cstheme="majorHAnsi"/>
                      <w:b/>
                      <w:bCs/>
                      <w:sz w:val="18"/>
                      <w:szCs w:val="18"/>
                    </w:rPr>
                  </w:pPr>
                  <w:r w:rsidRPr="00DB59B4">
                    <w:rPr>
                      <w:rFonts w:asciiTheme="majorHAnsi" w:hAnsiTheme="majorHAnsi" w:cstheme="majorHAnsi"/>
                      <w:b/>
                      <w:bCs/>
                      <w:sz w:val="18"/>
                      <w:szCs w:val="18"/>
                    </w:rPr>
                    <w:t>High</w:t>
                  </w:r>
                </w:p>
              </w:tc>
              <w:tc>
                <w:tcPr>
                  <w:tcW w:w="2185" w:type="dxa"/>
                  <w:tcBorders>
                    <w:bottom w:val="single" w:sz="4" w:space="0" w:color="auto"/>
                  </w:tcBorders>
                </w:tcPr>
                <w:p w14:paraId="077EF83E" w14:textId="77777777" w:rsidR="00FD007C" w:rsidRPr="00DB59B4" w:rsidRDefault="00FD007C" w:rsidP="00FD007C">
                  <w:pPr>
                    <w:rPr>
                      <w:rFonts w:asciiTheme="majorHAnsi" w:hAnsiTheme="majorHAnsi" w:cstheme="majorHAnsi"/>
                      <w:sz w:val="18"/>
                      <w:szCs w:val="18"/>
                    </w:rPr>
                  </w:pPr>
                  <w:r w:rsidRPr="00DB59B4">
                    <w:rPr>
                      <w:rFonts w:asciiTheme="majorHAnsi" w:hAnsiTheme="majorHAnsi" w:cstheme="majorHAnsi"/>
                      <w:sz w:val="18"/>
                      <w:szCs w:val="18"/>
                    </w:rPr>
                    <w:t>20-27</w:t>
                  </w:r>
                </w:p>
              </w:tc>
              <w:tc>
                <w:tcPr>
                  <w:tcW w:w="2179" w:type="dxa"/>
                  <w:tcBorders>
                    <w:bottom w:val="single" w:sz="4" w:space="0" w:color="auto"/>
                  </w:tcBorders>
                </w:tcPr>
                <w:p w14:paraId="2D06164D" w14:textId="77777777" w:rsidR="00FD007C" w:rsidRPr="00DB59B4" w:rsidRDefault="00FD007C" w:rsidP="00FD007C">
                  <w:pPr>
                    <w:rPr>
                      <w:rFonts w:asciiTheme="majorHAnsi" w:hAnsiTheme="majorHAnsi" w:cstheme="majorHAnsi"/>
                      <w:sz w:val="18"/>
                      <w:szCs w:val="18"/>
                    </w:rPr>
                  </w:pPr>
                  <w:r w:rsidRPr="00DB59B4">
                    <w:rPr>
                      <w:rFonts w:asciiTheme="majorHAnsi" w:hAnsiTheme="majorHAnsi" w:cstheme="majorHAnsi"/>
                      <w:sz w:val="18"/>
                      <w:szCs w:val="18"/>
                    </w:rPr>
                    <w:t>22-30</w:t>
                  </w:r>
                </w:p>
              </w:tc>
              <w:tc>
                <w:tcPr>
                  <w:tcW w:w="2361" w:type="dxa"/>
                  <w:tcBorders>
                    <w:bottom w:val="single" w:sz="4" w:space="0" w:color="auto"/>
                  </w:tcBorders>
                </w:tcPr>
                <w:p w14:paraId="5D924F27" w14:textId="77777777" w:rsidR="00FD007C" w:rsidRPr="00DB59B4" w:rsidRDefault="00FD007C" w:rsidP="00FD007C">
                  <w:pPr>
                    <w:rPr>
                      <w:rFonts w:asciiTheme="majorHAnsi" w:hAnsiTheme="majorHAnsi" w:cstheme="majorHAnsi"/>
                      <w:sz w:val="18"/>
                      <w:szCs w:val="18"/>
                    </w:rPr>
                  </w:pPr>
                  <w:r w:rsidRPr="00DB59B4">
                    <w:rPr>
                      <w:rFonts w:asciiTheme="majorHAnsi" w:hAnsiTheme="majorHAnsi" w:cstheme="majorHAnsi"/>
                      <w:sz w:val="18"/>
                      <w:szCs w:val="18"/>
                    </w:rPr>
                    <w:t>27-37</w:t>
                  </w:r>
                </w:p>
              </w:tc>
            </w:tr>
            <w:tr w:rsidR="00FD007C" w:rsidRPr="00DB59B4" w14:paraId="1878AF1A" w14:textId="77777777" w:rsidTr="00F85D80">
              <w:tc>
                <w:tcPr>
                  <w:tcW w:w="2291" w:type="dxa"/>
                  <w:tcBorders>
                    <w:bottom w:val="single" w:sz="4" w:space="0" w:color="auto"/>
                  </w:tcBorders>
                </w:tcPr>
                <w:p w14:paraId="27ACEA6A" w14:textId="77777777" w:rsidR="00FD007C" w:rsidRPr="00DB59B4" w:rsidRDefault="00FD007C" w:rsidP="00FD007C">
                  <w:pPr>
                    <w:rPr>
                      <w:rFonts w:asciiTheme="majorHAnsi" w:hAnsiTheme="majorHAnsi" w:cstheme="majorHAnsi"/>
                      <w:b/>
                      <w:bCs/>
                      <w:sz w:val="18"/>
                      <w:szCs w:val="18"/>
                    </w:rPr>
                  </w:pPr>
                  <w:r w:rsidRPr="00DB59B4">
                    <w:rPr>
                      <w:rFonts w:asciiTheme="majorHAnsi" w:hAnsiTheme="majorHAnsi" w:cstheme="majorHAnsi"/>
                      <w:b/>
                      <w:bCs/>
                      <w:sz w:val="18"/>
                      <w:szCs w:val="18"/>
                    </w:rPr>
                    <w:t>Very High</w:t>
                  </w:r>
                </w:p>
              </w:tc>
              <w:tc>
                <w:tcPr>
                  <w:tcW w:w="2185" w:type="dxa"/>
                  <w:tcBorders>
                    <w:bottom w:val="single" w:sz="4" w:space="0" w:color="auto"/>
                  </w:tcBorders>
                </w:tcPr>
                <w:p w14:paraId="2FA9A22D" w14:textId="77777777" w:rsidR="00FD007C" w:rsidRPr="00DB59B4" w:rsidRDefault="00FD007C" w:rsidP="00FD007C">
                  <w:pPr>
                    <w:rPr>
                      <w:rFonts w:asciiTheme="majorHAnsi" w:hAnsiTheme="majorHAnsi" w:cstheme="majorHAnsi"/>
                      <w:sz w:val="18"/>
                      <w:szCs w:val="18"/>
                    </w:rPr>
                  </w:pPr>
                  <w:r w:rsidRPr="00DB59B4">
                    <w:rPr>
                      <w:rFonts w:asciiTheme="majorHAnsi" w:hAnsiTheme="majorHAnsi" w:cstheme="majorHAnsi"/>
                      <w:sz w:val="18"/>
                      <w:szCs w:val="18"/>
                    </w:rPr>
                    <w:t>28+</w:t>
                  </w:r>
                </w:p>
              </w:tc>
              <w:tc>
                <w:tcPr>
                  <w:tcW w:w="2179" w:type="dxa"/>
                  <w:tcBorders>
                    <w:bottom w:val="single" w:sz="4" w:space="0" w:color="auto"/>
                  </w:tcBorders>
                </w:tcPr>
                <w:p w14:paraId="19BF5EA2" w14:textId="77777777" w:rsidR="00FD007C" w:rsidRPr="00DB59B4" w:rsidRDefault="00FD007C" w:rsidP="00FD007C">
                  <w:pPr>
                    <w:rPr>
                      <w:rFonts w:asciiTheme="majorHAnsi" w:hAnsiTheme="majorHAnsi" w:cstheme="majorHAnsi"/>
                      <w:sz w:val="18"/>
                      <w:szCs w:val="18"/>
                    </w:rPr>
                  </w:pPr>
                  <w:r w:rsidRPr="00DB59B4">
                    <w:rPr>
                      <w:rFonts w:asciiTheme="majorHAnsi" w:hAnsiTheme="majorHAnsi" w:cstheme="majorHAnsi"/>
                      <w:sz w:val="18"/>
                      <w:szCs w:val="18"/>
                    </w:rPr>
                    <w:t>31+</w:t>
                  </w:r>
                </w:p>
              </w:tc>
              <w:tc>
                <w:tcPr>
                  <w:tcW w:w="2361" w:type="dxa"/>
                  <w:tcBorders>
                    <w:bottom w:val="single" w:sz="4" w:space="0" w:color="auto"/>
                  </w:tcBorders>
                </w:tcPr>
                <w:p w14:paraId="5D9E2EDD" w14:textId="77777777" w:rsidR="00FD007C" w:rsidRPr="00DB59B4" w:rsidRDefault="00FD007C" w:rsidP="00FD007C">
                  <w:pPr>
                    <w:rPr>
                      <w:rFonts w:asciiTheme="majorHAnsi" w:hAnsiTheme="majorHAnsi" w:cstheme="majorHAnsi"/>
                      <w:sz w:val="18"/>
                      <w:szCs w:val="18"/>
                    </w:rPr>
                  </w:pPr>
                  <w:r w:rsidRPr="00DB59B4">
                    <w:rPr>
                      <w:rFonts w:asciiTheme="majorHAnsi" w:hAnsiTheme="majorHAnsi" w:cstheme="majorHAnsi"/>
                      <w:sz w:val="18"/>
                      <w:szCs w:val="18"/>
                    </w:rPr>
                    <w:t>38 +</w:t>
                  </w:r>
                </w:p>
              </w:tc>
            </w:tr>
            <w:tr w:rsidR="00F85D80" w:rsidRPr="00DB59B4" w14:paraId="543019B6" w14:textId="77777777" w:rsidTr="00F85D80">
              <w:tc>
                <w:tcPr>
                  <w:tcW w:w="2291" w:type="dxa"/>
                  <w:tcBorders>
                    <w:top w:val="single" w:sz="4" w:space="0" w:color="auto"/>
                    <w:left w:val="nil"/>
                    <w:bottom w:val="nil"/>
                    <w:right w:val="nil"/>
                  </w:tcBorders>
                </w:tcPr>
                <w:p w14:paraId="0A8280D6" w14:textId="77777777" w:rsidR="00F85D80" w:rsidRPr="00DB59B4" w:rsidRDefault="00F85D80" w:rsidP="00FD007C">
                  <w:pPr>
                    <w:rPr>
                      <w:rFonts w:asciiTheme="majorHAnsi" w:hAnsiTheme="majorHAnsi" w:cstheme="majorHAnsi"/>
                      <w:b/>
                      <w:bCs/>
                      <w:sz w:val="18"/>
                      <w:szCs w:val="18"/>
                    </w:rPr>
                  </w:pPr>
                </w:p>
              </w:tc>
              <w:tc>
                <w:tcPr>
                  <w:tcW w:w="2185" w:type="dxa"/>
                  <w:tcBorders>
                    <w:top w:val="single" w:sz="4" w:space="0" w:color="auto"/>
                    <w:left w:val="nil"/>
                    <w:bottom w:val="nil"/>
                    <w:right w:val="nil"/>
                  </w:tcBorders>
                </w:tcPr>
                <w:p w14:paraId="4B953AE1" w14:textId="77777777" w:rsidR="00F85D80" w:rsidRPr="00DB59B4" w:rsidRDefault="00F85D80" w:rsidP="00FD007C">
                  <w:pPr>
                    <w:rPr>
                      <w:rFonts w:asciiTheme="majorHAnsi" w:hAnsiTheme="majorHAnsi" w:cstheme="majorHAnsi"/>
                      <w:sz w:val="18"/>
                      <w:szCs w:val="18"/>
                    </w:rPr>
                  </w:pPr>
                </w:p>
              </w:tc>
              <w:tc>
                <w:tcPr>
                  <w:tcW w:w="2179" w:type="dxa"/>
                  <w:tcBorders>
                    <w:top w:val="single" w:sz="4" w:space="0" w:color="auto"/>
                    <w:left w:val="nil"/>
                    <w:bottom w:val="nil"/>
                    <w:right w:val="nil"/>
                  </w:tcBorders>
                </w:tcPr>
                <w:p w14:paraId="370098DD" w14:textId="77777777" w:rsidR="00F85D80" w:rsidRPr="00DB59B4" w:rsidRDefault="00F85D80" w:rsidP="00FD007C">
                  <w:pPr>
                    <w:rPr>
                      <w:rFonts w:asciiTheme="majorHAnsi" w:hAnsiTheme="majorHAnsi" w:cstheme="majorHAnsi"/>
                      <w:sz w:val="18"/>
                      <w:szCs w:val="18"/>
                    </w:rPr>
                  </w:pPr>
                </w:p>
              </w:tc>
              <w:tc>
                <w:tcPr>
                  <w:tcW w:w="2361" w:type="dxa"/>
                  <w:tcBorders>
                    <w:top w:val="single" w:sz="4" w:space="0" w:color="auto"/>
                    <w:left w:val="nil"/>
                    <w:bottom w:val="nil"/>
                    <w:right w:val="nil"/>
                  </w:tcBorders>
                </w:tcPr>
                <w:p w14:paraId="2CF528EF" w14:textId="77777777" w:rsidR="00F85D80" w:rsidRPr="00DB59B4" w:rsidRDefault="00F85D80" w:rsidP="00FD007C">
                  <w:pPr>
                    <w:rPr>
                      <w:rFonts w:asciiTheme="majorHAnsi" w:hAnsiTheme="majorHAnsi" w:cstheme="majorHAnsi"/>
                      <w:sz w:val="18"/>
                      <w:szCs w:val="18"/>
                    </w:rPr>
                  </w:pPr>
                </w:p>
              </w:tc>
            </w:tr>
          </w:tbl>
          <w:p w14:paraId="467B4372" w14:textId="77777777" w:rsidR="00FD007C" w:rsidRPr="00DB59B4" w:rsidRDefault="00FD007C" w:rsidP="001607CC">
            <w:pPr>
              <w:rPr>
                <w:rFonts w:asciiTheme="majorHAnsi" w:hAnsiTheme="majorHAnsi" w:cstheme="majorHAnsi"/>
                <w:sz w:val="18"/>
                <w:szCs w:val="18"/>
              </w:rPr>
            </w:pPr>
          </w:p>
        </w:tc>
      </w:tr>
      <w:tr w:rsidR="001607CC" w:rsidRPr="00DB59B4" w14:paraId="3B50CA25" w14:textId="77777777" w:rsidTr="0052336A">
        <w:tc>
          <w:tcPr>
            <w:tcW w:w="1271" w:type="dxa"/>
          </w:tcPr>
          <w:p w14:paraId="6331F243" w14:textId="4FCB91CD" w:rsidR="001607CC" w:rsidRPr="00DB59B4" w:rsidRDefault="001607CC" w:rsidP="001607CC">
            <w:pPr>
              <w:rPr>
                <w:rFonts w:asciiTheme="majorHAnsi" w:hAnsiTheme="majorHAnsi" w:cstheme="majorHAnsi"/>
                <w:b/>
                <w:bCs/>
                <w:sz w:val="18"/>
                <w:szCs w:val="18"/>
              </w:rPr>
            </w:pPr>
            <w:r w:rsidRPr="00DB59B4">
              <w:rPr>
                <w:rFonts w:asciiTheme="majorHAnsi" w:hAnsiTheme="majorHAnsi" w:cstheme="majorHAnsi"/>
                <w:b/>
                <w:bCs/>
                <w:sz w:val="18"/>
                <w:szCs w:val="18"/>
              </w:rPr>
              <w:t>Landscape Sensitivity</w:t>
            </w:r>
          </w:p>
        </w:tc>
        <w:tc>
          <w:tcPr>
            <w:tcW w:w="1843" w:type="dxa"/>
          </w:tcPr>
          <w:p w14:paraId="7EA3DFDC" w14:textId="1479A2AE" w:rsidR="001607CC" w:rsidRPr="00DB59B4" w:rsidRDefault="001607CC" w:rsidP="001607CC">
            <w:pPr>
              <w:rPr>
                <w:rFonts w:asciiTheme="majorHAnsi" w:hAnsiTheme="majorHAnsi"/>
                <w:i/>
                <w:iCs/>
                <w:sz w:val="18"/>
                <w:szCs w:val="18"/>
              </w:rPr>
            </w:pPr>
            <w:r w:rsidRPr="00DB59B4">
              <w:rPr>
                <w:rFonts w:asciiTheme="majorHAnsi" w:hAnsiTheme="majorHAnsi"/>
                <w:sz w:val="18"/>
                <w:szCs w:val="18"/>
              </w:rPr>
              <w:t xml:space="preserve">Statement </w:t>
            </w:r>
            <w:r w:rsidR="00F85D80" w:rsidRPr="00DB59B4">
              <w:rPr>
                <w:rFonts w:asciiTheme="majorHAnsi" w:hAnsiTheme="majorHAnsi"/>
                <w:sz w:val="18"/>
                <w:szCs w:val="18"/>
              </w:rPr>
              <w:t>regarding</w:t>
            </w:r>
            <w:r w:rsidRPr="00DB59B4">
              <w:rPr>
                <w:rFonts w:asciiTheme="majorHAnsi" w:hAnsiTheme="majorHAnsi"/>
                <w:sz w:val="18"/>
                <w:szCs w:val="18"/>
              </w:rPr>
              <w:t xml:space="preserve"> the sensitivity of the landscape character type being defined by the ‘capability of the area to absorb change</w:t>
            </w:r>
            <w:r w:rsidR="00F85D80" w:rsidRPr="00DB59B4">
              <w:rPr>
                <w:rFonts w:asciiTheme="majorHAnsi" w:hAnsiTheme="majorHAnsi"/>
                <w:sz w:val="18"/>
                <w:szCs w:val="18"/>
              </w:rPr>
              <w:t>s</w:t>
            </w:r>
            <w:r w:rsidRPr="00DB59B4">
              <w:rPr>
                <w:rFonts w:asciiTheme="majorHAnsi" w:hAnsiTheme="majorHAnsi"/>
                <w:sz w:val="18"/>
                <w:szCs w:val="18"/>
              </w:rPr>
              <w:t xml:space="preserve">’ is a concern. </w:t>
            </w:r>
            <w:r w:rsidRPr="00DB59B4">
              <w:rPr>
                <w:rFonts w:asciiTheme="majorHAnsi" w:hAnsiTheme="majorHAnsi"/>
                <w:sz w:val="18"/>
                <w:szCs w:val="18"/>
              </w:rPr>
              <w:br/>
            </w:r>
            <w:r w:rsidRPr="00DB59B4">
              <w:rPr>
                <w:rFonts w:asciiTheme="majorHAnsi" w:hAnsiTheme="majorHAnsi"/>
                <w:sz w:val="18"/>
                <w:szCs w:val="18"/>
              </w:rPr>
              <w:br/>
              <w:t>Refer to p</w:t>
            </w:r>
            <w:r w:rsidRPr="00DB59B4">
              <w:rPr>
                <w:rFonts w:asciiTheme="majorHAnsi" w:hAnsiTheme="majorHAnsi"/>
                <w:sz w:val="18"/>
                <w:szCs w:val="18"/>
              </w:rPr>
              <w:t>age 14</w:t>
            </w:r>
            <w:r w:rsidRPr="00DB59B4">
              <w:rPr>
                <w:rFonts w:asciiTheme="majorHAnsi" w:hAnsiTheme="majorHAnsi"/>
                <w:sz w:val="18"/>
                <w:szCs w:val="18"/>
              </w:rPr>
              <w:t xml:space="preserve">: </w:t>
            </w:r>
            <w:r w:rsidRPr="00DB59B4">
              <w:rPr>
                <w:rFonts w:asciiTheme="majorHAnsi" w:hAnsiTheme="majorHAnsi"/>
                <w:sz w:val="18"/>
                <w:szCs w:val="18"/>
              </w:rPr>
              <w:t>“</w:t>
            </w:r>
            <w:r w:rsidRPr="00DB59B4">
              <w:rPr>
                <w:rFonts w:asciiTheme="majorHAnsi" w:hAnsiTheme="majorHAnsi"/>
                <w:i/>
                <w:iCs/>
                <w:sz w:val="18"/>
                <w:szCs w:val="18"/>
              </w:rPr>
              <w:t xml:space="preserve">The </w:t>
            </w:r>
            <w:r w:rsidRPr="00DB59B4">
              <w:rPr>
                <w:rFonts w:asciiTheme="majorHAnsi" w:hAnsiTheme="majorHAnsi"/>
                <w:i/>
                <w:iCs/>
                <w:sz w:val="18"/>
                <w:szCs w:val="18"/>
              </w:rPr>
              <w:lastRenderedPageBreak/>
              <w:t>sensitivity of the landscape character type should be rated based on the inherent capability of the area to absorb changes from the project”.</w:t>
            </w:r>
          </w:p>
          <w:p w14:paraId="2B778C41" w14:textId="77777777" w:rsidR="001607CC" w:rsidRPr="00DB59B4" w:rsidRDefault="001607CC" w:rsidP="001607CC">
            <w:pPr>
              <w:rPr>
                <w:rFonts w:asciiTheme="majorHAnsi" w:hAnsiTheme="majorHAnsi"/>
                <w:sz w:val="18"/>
                <w:szCs w:val="18"/>
              </w:rPr>
            </w:pPr>
          </w:p>
        </w:tc>
        <w:tc>
          <w:tcPr>
            <w:tcW w:w="2977" w:type="dxa"/>
          </w:tcPr>
          <w:p w14:paraId="72E292CA" w14:textId="77777777" w:rsidR="001607CC" w:rsidRPr="00DB59B4" w:rsidRDefault="001607CC" w:rsidP="001607CC">
            <w:pPr>
              <w:rPr>
                <w:rFonts w:asciiTheme="majorHAnsi" w:hAnsiTheme="majorHAnsi"/>
                <w:sz w:val="18"/>
                <w:szCs w:val="18"/>
              </w:rPr>
            </w:pPr>
            <w:r w:rsidRPr="00DB59B4">
              <w:rPr>
                <w:rFonts w:asciiTheme="majorHAnsi" w:hAnsiTheme="majorHAnsi"/>
                <w:sz w:val="18"/>
                <w:szCs w:val="18"/>
              </w:rPr>
              <w:lastRenderedPageBreak/>
              <w:t xml:space="preserve">There is no methodology provided on how to gauge the level of a landscape character type being able to absorb change. </w:t>
            </w:r>
          </w:p>
          <w:p w14:paraId="4ECAB399" w14:textId="77777777" w:rsidR="001607CC" w:rsidRPr="00DB59B4" w:rsidRDefault="001607CC" w:rsidP="001607CC">
            <w:pPr>
              <w:rPr>
                <w:rFonts w:asciiTheme="majorHAnsi" w:hAnsiTheme="majorHAnsi"/>
                <w:sz w:val="18"/>
                <w:szCs w:val="18"/>
              </w:rPr>
            </w:pPr>
          </w:p>
          <w:p w14:paraId="29DE0CAF" w14:textId="77777777" w:rsidR="00F85D80" w:rsidRPr="00DB59B4" w:rsidRDefault="00F85D80" w:rsidP="00F85D80">
            <w:pPr>
              <w:rPr>
                <w:rFonts w:asciiTheme="majorHAnsi" w:hAnsiTheme="majorHAnsi"/>
                <w:color w:val="000000" w:themeColor="text1"/>
                <w:sz w:val="18"/>
                <w:szCs w:val="18"/>
              </w:rPr>
            </w:pPr>
            <w:r w:rsidRPr="00DB59B4">
              <w:rPr>
                <w:rFonts w:asciiTheme="majorHAnsi" w:hAnsiTheme="majorHAnsi"/>
                <w:color w:val="000000" w:themeColor="text1"/>
                <w:sz w:val="18"/>
                <w:szCs w:val="18"/>
              </w:rPr>
              <w:t xml:space="preserve">When considering the cumulative impact assessment is undertaken in the broader landscape character assessment, there is the potential for </w:t>
            </w:r>
            <w:r w:rsidRPr="00DB59B4">
              <w:rPr>
                <w:rFonts w:asciiTheme="majorHAnsi" w:hAnsiTheme="majorHAnsi"/>
                <w:color w:val="000000" w:themeColor="text1"/>
                <w:sz w:val="18"/>
                <w:szCs w:val="18"/>
              </w:rPr>
              <w:lastRenderedPageBreak/>
              <w:t>the area to ‘reach its capacity’ with multiple projects in the REZ and there is no definition for this limit.</w:t>
            </w:r>
          </w:p>
          <w:p w14:paraId="092856A9" w14:textId="77777777" w:rsidR="00F85D80" w:rsidRPr="00DB59B4" w:rsidRDefault="00F85D80" w:rsidP="001607CC">
            <w:pPr>
              <w:rPr>
                <w:rFonts w:asciiTheme="majorHAnsi" w:hAnsiTheme="majorHAnsi"/>
                <w:sz w:val="18"/>
                <w:szCs w:val="18"/>
              </w:rPr>
            </w:pPr>
          </w:p>
          <w:p w14:paraId="0E27E76F" w14:textId="77777777" w:rsidR="001607CC" w:rsidRPr="00DB59B4" w:rsidRDefault="001607CC" w:rsidP="001607CC">
            <w:pPr>
              <w:rPr>
                <w:rFonts w:asciiTheme="majorHAnsi" w:hAnsiTheme="majorHAnsi"/>
                <w:color w:val="000000" w:themeColor="text1"/>
                <w:sz w:val="18"/>
                <w:szCs w:val="18"/>
              </w:rPr>
            </w:pPr>
          </w:p>
        </w:tc>
        <w:tc>
          <w:tcPr>
            <w:tcW w:w="3685" w:type="dxa"/>
          </w:tcPr>
          <w:p w14:paraId="1E3C98A5" w14:textId="55315A3B" w:rsidR="001607CC" w:rsidRPr="00DB59B4" w:rsidRDefault="001607CC" w:rsidP="001607CC">
            <w:pPr>
              <w:pStyle w:val="ListParagraph"/>
              <w:numPr>
                <w:ilvl w:val="0"/>
                <w:numId w:val="31"/>
              </w:numPr>
              <w:rPr>
                <w:rFonts w:asciiTheme="majorHAnsi" w:hAnsiTheme="majorHAnsi"/>
                <w:sz w:val="18"/>
                <w:szCs w:val="18"/>
              </w:rPr>
            </w:pPr>
            <w:r w:rsidRPr="00DB59B4">
              <w:rPr>
                <w:rFonts w:asciiTheme="majorHAnsi" w:hAnsiTheme="majorHAnsi"/>
                <w:sz w:val="18"/>
                <w:szCs w:val="18"/>
              </w:rPr>
              <w:lastRenderedPageBreak/>
              <w:t>It is recommended that the reference to the capability of the landscape to absorb change be clearly defined.</w:t>
            </w:r>
            <w:r w:rsidR="00F85D80" w:rsidRPr="00DB59B4">
              <w:rPr>
                <w:rFonts w:asciiTheme="majorHAnsi" w:hAnsiTheme="majorHAnsi"/>
                <w:sz w:val="18"/>
                <w:szCs w:val="18"/>
              </w:rPr>
              <w:t xml:space="preserve"> </w:t>
            </w:r>
          </w:p>
          <w:p w14:paraId="541A7806" w14:textId="77777777" w:rsidR="001607CC" w:rsidRPr="00DB59B4" w:rsidRDefault="001607CC" w:rsidP="001607CC">
            <w:pPr>
              <w:rPr>
                <w:rFonts w:asciiTheme="majorHAnsi" w:hAnsiTheme="majorHAnsi"/>
                <w:color w:val="000000" w:themeColor="text1"/>
                <w:sz w:val="18"/>
                <w:szCs w:val="18"/>
              </w:rPr>
            </w:pPr>
          </w:p>
          <w:p w14:paraId="14A1CCDB" w14:textId="77777777" w:rsidR="001607CC" w:rsidRPr="00DB59B4" w:rsidRDefault="001607CC" w:rsidP="001607CC">
            <w:pPr>
              <w:rPr>
                <w:rFonts w:asciiTheme="majorHAnsi" w:hAnsiTheme="majorHAnsi"/>
                <w:color w:val="000000" w:themeColor="text1"/>
                <w:sz w:val="18"/>
                <w:szCs w:val="18"/>
              </w:rPr>
            </w:pPr>
          </w:p>
          <w:p w14:paraId="2BE640CD" w14:textId="77777777" w:rsidR="001607CC" w:rsidRPr="00DB59B4" w:rsidRDefault="001607CC" w:rsidP="00F85D80">
            <w:pPr>
              <w:rPr>
                <w:rFonts w:asciiTheme="majorHAnsi" w:hAnsiTheme="majorHAnsi" w:cstheme="majorHAnsi"/>
                <w:b/>
                <w:bCs/>
                <w:sz w:val="18"/>
                <w:szCs w:val="18"/>
              </w:rPr>
            </w:pPr>
          </w:p>
        </w:tc>
      </w:tr>
      <w:tr w:rsidR="00F85D80" w:rsidRPr="00DB59B4" w14:paraId="4B396026" w14:textId="77777777" w:rsidTr="0052336A">
        <w:tc>
          <w:tcPr>
            <w:tcW w:w="1271" w:type="dxa"/>
          </w:tcPr>
          <w:p w14:paraId="3AAB802B" w14:textId="162FD55C" w:rsidR="00F85D80" w:rsidRPr="00DB59B4" w:rsidRDefault="00F85D80" w:rsidP="00F85D80">
            <w:pPr>
              <w:rPr>
                <w:rFonts w:asciiTheme="majorHAnsi" w:hAnsiTheme="majorHAnsi" w:cstheme="majorHAnsi"/>
                <w:b/>
                <w:bCs/>
                <w:sz w:val="18"/>
                <w:szCs w:val="18"/>
              </w:rPr>
            </w:pPr>
            <w:r w:rsidRPr="00DB59B4">
              <w:rPr>
                <w:rFonts w:asciiTheme="majorHAnsi" w:hAnsiTheme="majorHAnsi" w:cstheme="majorHAnsi"/>
                <w:b/>
                <w:bCs/>
                <w:sz w:val="18"/>
                <w:szCs w:val="18"/>
              </w:rPr>
              <w:t>Landscape character</w:t>
            </w:r>
          </w:p>
        </w:tc>
        <w:tc>
          <w:tcPr>
            <w:tcW w:w="1843" w:type="dxa"/>
          </w:tcPr>
          <w:p w14:paraId="6060D580" w14:textId="2CAF38CE" w:rsidR="00F85D80" w:rsidRPr="00DB59B4" w:rsidRDefault="00F85D80" w:rsidP="00F85D80">
            <w:pPr>
              <w:rPr>
                <w:rFonts w:asciiTheme="majorHAnsi" w:hAnsiTheme="majorHAnsi"/>
                <w:sz w:val="18"/>
                <w:szCs w:val="18"/>
              </w:rPr>
            </w:pPr>
            <w:r w:rsidRPr="00DB59B4">
              <w:rPr>
                <w:rFonts w:asciiTheme="majorHAnsi" w:hAnsiTheme="majorHAnsi"/>
                <w:sz w:val="18"/>
                <w:szCs w:val="18"/>
              </w:rPr>
              <w:t>The definition of landscape character and landscape values requires clarification.</w:t>
            </w:r>
          </w:p>
        </w:tc>
        <w:tc>
          <w:tcPr>
            <w:tcW w:w="2977" w:type="dxa"/>
          </w:tcPr>
          <w:p w14:paraId="4418DB5A" w14:textId="299DF51E" w:rsidR="00F85D80" w:rsidRPr="00DB59B4" w:rsidRDefault="00F85D80" w:rsidP="00F85D80">
            <w:pPr>
              <w:pStyle w:val="Default"/>
              <w:rPr>
                <w:rFonts w:asciiTheme="majorHAnsi" w:hAnsiTheme="majorHAnsi"/>
                <w:sz w:val="18"/>
                <w:szCs w:val="18"/>
              </w:rPr>
            </w:pPr>
            <w:r w:rsidRPr="00DB59B4">
              <w:rPr>
                <w:rFonts w:asciiTheme="majorHAnsi" w:hAnsiTheme="majorHAnsi"/>
                <w:sz w:val="18"/>
                <w:szCs w:val="18"/>
              </w:rPr>
              <w:t xml:space="preserve">There are a number of references to landscape </w:t>
            </w:r>
            <w:proofErr w:type="gramStart"/>
            <w:r w:rsidRPr="00DB59B4">
              <w:rPr>
                <w:rFonts w:asciiTheme="majorHAnsi" w:hAnsiTheme="majorHAnsi"/>
                <w:sz w:val="18"/>
                <w:szCs w:val="18"/>
              </w:rPr>
              <w:t>values  within</w:t>
            </w:r>
            <w:proofErr w:type="gramEnd"/>
            <w:r w:rsidRPr="00DB59B4">
              <w:rPr>
                <w:rFonts w:asciiTheme="majorHAnsi" w:hAnsiTheme="majorHAnsi"/>
                <w:sz w:val="18"/>
                <w:szCs w:val="18"/>
              </w:rPr>
              <w:t xml:space="preserve"> the landscape character assessment.</w:t>
            </w:r>
          </w:p>
          <w:p w14:paraId="08A3D6A1" w14:textId="77777777" w:rsidR="00F85D80" w:rsidRPr="00DB59B4" w:rsidRDefault="00F85D80" w:rsidP="00F85D80">
            <w:pPr>
              <w:rPr>
                <w:rFonts w:asciiTheme="majorHAnsi" w:hAnsiTheme="majorHAnsi"/>
                <w:sz w:val="18"/>
                <w:szCs w:val="18"/>
              </w:rPr>
            </w:pPr>
          </w:p>
          <w:p w14:paraId="106D842E" w14:textId="77777777" w:rsidR="00F85D80" w:rsidRPr="00DB59B4" w:rsidRDefault="00F85D80" w:rsidP="00F85D80">
            <w:pPr>
              <w:rPr>
                <w:rFonts w:asciiTheme="majorHAnsi" w:hAnsiTheme="majorHAnsi"/>
                <w:i/>
                <w:iCs/>
                <w:sz w:val="18"/>
                <w:szCs w:val="18"/>
              </w:rPr>
            </w:pPr>
            <w:r w:rsidRPr="00DB59B4">
              <w:rPr>
                <w:rFonts w:asciiTheme="majorHAnsi" w:hAnsiTheme="majorHAnsi"/>
                <w:sz w:val="18"/>
                <w:szCs w:val="18"/>
              </w:rPr>
              <w:t xml:space="preserve">Page 7. Landscape Character Impact assessment definition: </w:t>
            </w:r>
            <w:r w:rsidRPr="00DB59B4">
              <w:rPr>
                <w:rFonts w:asciiTheme="majorHAnsi" w:hAnsiTheme="majorHAnsi"/>
                <w:i/>
                <w:iCs/>
                <w:sz w:val="18"/>
                <w:szCs w:val="18"/>
              </w:rPr>
              <w:t xml:space="preserve">the assessment of the potential impact on the areas cumulative built, </w:t>
            </w:r>
            <w:proofErr w:type="gramStart"/>
            <w:r w:rsidRPr="00DB59B4">
              <w:rPr>
                <w:rFonts w:asciiTheme="majorHAnsi" w:hAnsiTheme="majorHAnsi"/>
                <w:i/>
                <w:iCs/>
                <w:sz w:val="18"/>
                <w:szCs w:val="18"/>
              </w:rPr>
              <w:t>natural</w:t>
            </w:r>
            <w:proofErr w:type="gramEnd"/>
            <w:r w:rsidRPr="00DB59B4">
              <w:rPr>
                <w:rFonts w:asciiTheme="majorHAnsi" w:hAnsiTheme="majorHAnsi"/>
                <w:i/>
                <w:iCs/>
                <w:sz w:val="18"/>
                <w:szCs w:val="18"/>
              </w:rPr>
              <w:t xml:space="preserve"> and cultural character or sense of place… </w:t>
            </w:r>
          </w:p>
          <w:p w14:paraId="54749A33" w14:textId="77777777" w:rsidR="00F85D80" w:rsidRPr="00DB59B4" w:rsidRDefault="00F85D80" w:rsidP="00F85D80">
            <w:pPr>
              <w:rPr>
                <w:rFonts w:asciiTheme="majorHAnsi" w:hAnsiTheme="majorHAnsi"/>
                <w:i/>
                <w:iCs/>
                <w:sz w:val="18"/>
                <w:szCs w:val="18"/>
              </w:rPr>
            </w:pPr>
            <w:r w:rsidRPr="00DB59B4">
              <w:rPr>
                <w:rFonts w:asciiTheme="majorHAnsi" w:hAnsiTheme="majorHAnsi"/>
                <w:i/>
                <w:iCs/>
                <w:sz w:val="18"/>
                <w:szCs w:val="18"/>
              </w:rPr>
              <w:t xml:space="preserve">This is the process for determining the overall impact of the project on area’s character and sense of place including what people think and feel about it and how society values it. </w:t>
            </w:r>
          </w:p>
          <w:p w14:paraId="184C66EE" w14:textId="77777777" w:rsidR="00F85D80" w:rsidRPr="00DB59B4" w:rsidRDefault="00F85D80" w:rsidP="00F85D80">
            <w:pPr>
              <w:pStyle w:val="Default"/>
              <w:rPr>
                <w:rFonts w:asciiTheme="majorHAnsi" w:hAnsiTheme="majorHAnsi"/>
                <w:i/>
                <w:iCs/>
                <w:sz w:val="18"/>
                <w:szCs w:val="18"/>
              </w:rPr>
            </w:pPr>
          </w:p>
          <w:p w14:paraId="4615681E" w14:textId="424D985C" w:rsidR="00F85D80" w:rsidRPr="00DB59B4" w:rsidRDefault="00F85D80" w:rsidP="00F85D80">
            <w:pPr>
              <w:rPr>
                <w:rFonts w:asciiTheme="majorHAnsi" w:hAnsiTheme="majorHAnsi" w:cstheme="majorHAnsi"/>
                <w:sz w:val="18"/>
                <w:szCs w:val="18"/>
              </w:rPr>
            </w:pPr>
            <w:r w:rsidRPr="00DB59B4">
              <w:rPr>
                <w:rFonts w:asciiTheme="majorHAnsi" w:hAnsiTheme="majorHAnsi"/>
                <w:i/>
                <w:iCs/>
                <w:sz w:val="18"/>
                <w:szCs w:val="18"/>
              </w:rPr>
              <w:t>Page 10. 2.1 Baseline study. “This should be based on desktop analysis and field visits and should provide a descriptive and illustrative analysis of the qualities of the place, what makes it value</w:t>
            </w:r>
            <w:r w:rsidR="000F7BE4" w:rsidRPr="00DB59B4">
              <w:rPr>
                <w:rFonts w:asciiTheme="majorHAnsi" w:hAnsiTheme="majorHAnsi"/>
                <w:i/>
                <w:iCs/>
                <w:sz w:val="18"/>
                <w:szCs w:val="18"/>
              </w:rPr>
              <w:t>d</w:t>
            </w:r>
            <w:r w:rsidRPr="00DB59B4">
              <w:rPr>
                <w:rFonts w:asciiTheme="majorHAnsi" w:hAnsiTheme="majorHAnsi"/>
                <w:i/>
                <w:iCs/>
                <w:sz w:val="18"/>
                <w:szCs w:val="18"/>
              </w:rPr>
              <w:t xml:space="preserve"> and any challenges that could arise in relation to the proposed development.</w:t>
            </w:r>
          </w:p>
          <w:p w14:paraId="7DEB6E35" w14:textId="77777777" w:rsidR="00F85D80" w:rsidRPr="00DB59B4" w:rsidRDefault="00F85D80" w:rsidP="00F85D80">
            <w:pPr>
              <w:rPr>
                <w:rFonts w:asciiTheme="majorHAnsi" w:hAnsiTheme="majorHAnsi"/>
                <w:sz w:val="18"/>
                <w:szCs w:val="18"/>
              </w:rPr>
            </w:pPr>
          </w:p>
        </w:tc>
        <w:tc>
          <w:tcPr>
            <w:tcW w:w="3685" w:type="dxa"/>
          </w:tcPr>
          <w:p w14:paraId="0536BCC0" w14:textId="6F20452D" w:rsidR="00F85D80" w:rsidRPr="00DB59B4" w:rsidRDefault="00F85D80" w:rsidP="00F85D80">
            <w:pPr>
              <w:rPr>
                <w:rFonts w:asciiTheme="majorHAnsi" w:hAnsiTheme="majorHAnsi"/>
                <w:sz w:val="18"/>
                <w:szCs w:val="18"/>
              </w:rPr>
            </w:pPr>
            <w:r w:rsidRPr="00DB59B4">
              <w:rPr>
                <w:rFonts w:asciiTheme="majorHAnsi" w:hAnsiTheme="majorHAnsi"/>
                <w:sz w:val="18"/>
                <w:szCs w:val="18"/>
              </w:rPr>
              <w:t xml:space="preserve">AILA recommend that </w:t>
            </w:r>
            <w:r w:rsidRPr="00DB59B4">
              <w:rPr>
                <w:rFonts w:asciiTheme="majorHAnsi" w:hAnsiTheme="majorHAnsi"/>
                <w:sz w:val="18"/>
                <w:szCs w:val="18"/>
              </w:rPr>
              <w:t>DPHI differentiate between landscape character and landscape values. It is recommended DPHI apply the following (or similar) definitions:</w:t>
            </w:r>
          </w:p>
          <w:p w14:paraId="259FC644" w14:textId="77777777" w:rsidR="00F85D80" w:rsidRPr="00DB59B4" w:rsidRDefault="00F85D80" w:rsidP="00F85D80">
            <w:pPr>
              <w:rPr>
                <w:rFonts w:asciiTheme="majorHAnsi" w:hAnsiTheme="majorHAnsi" w:cstheme="majorHAnsi"/>
                <w:b/>
                <w:bCs/>
                <w:sz w:val="18"/>
                <w:szCs w:val="18"/>
              </w:rPr>
            </w:pPr>
          </w:p>
          <w:p w14:paraId="6D5F63E3" w14:textId="2C7E52AF" w:rsidR="00F85D80" w:rsidRPr="00DB59B4" w:rsidRDefault="00F85D80" w:rsidP="00F85D80">
            <w:pPr>
              <w:rPr>
                <w:rFonts w:asciiTheme="majorHAnsi" w:hAnsiTheme="majorHAnsi" w:cstheme="majorHAnsi"/>
                <w:b/>
                <w:bCs/>
                <w:sz w:val="18"/>
                <w:szCs w:val="18"/>
              </w:rPr>
            </w:pPr>
            <w:r w:rsidRPr="00DB59B4">
              <w:rPr>
                <w:rFonts w:asciiTheme="majorHAnsi" w:hAnsiTheme="majorHAnsi" w:cstheme="majorHAnsi"/>
                <w:b/>
                <w:bCs/>
                <w:sz w:val="18"/>
                <w:szCs w:val="18"/>
              </w:rPr>
              <w:t>Definition of Landscape Character</w:t>
            </w:r>
          </w:p>
          <w:p w14:paraId="7F87DCF1" w14:textId="77777777" w:rsidR="00F85D80" w:rsidRPr="00DB59B4" w:rsidRDefault="00F85D80" w:rsidP="00F85D80">
            <w:pPr>
              <w:rPr>
                <w:rFonts w:asciiTheme="majorHAnsi" w:hAnsiTheme="majorHAnsi" w:cstheme="majorHAnsi"/>
                <w:i/>
                <w:iCs/>
                <w:color w:val="595959" w:themeColor="text1" w:themeTint="A6"/>
                <w:sz w:val="18"/>
                <w:szCs w:val="18"/>
              </w:rPr>
            </w:pPr>
            <w:r w:rsidRPr="00DB59B4">
              <w:rPr>
                <w:rFonts w:asciiTheme="majorHAnsi" w:hAnsiTheme="majorHAnsi" w:cstheme="majorHAnsi"/>
                <w:i/>
                <w:iCs/>
                <w:color w:val="595959" w:themeColor="text1" w:themeTint="A6"/>
                <w:sz w:val="18"/>
                <w:szCs w:val="18"/>
              </w:rPr>
              <w:t>Landscape character is the distinct and recognizable pattern of elements that occurs consistently in a particular type of landscape. It reflects the unique combination of both natural and human factors that make one landscape different from another. This includes the physical elements like geology, soil, climate, flora and fauna, and the way these elements interact with each other. It also encompasses human influences such as historical, cultural, and economic activities that have shaped the land. Landscape character is an objective assessment of the physical and visual attributes of a landscape.</w:t>
            </w:r>
          </w:p>
          <w:p w14:paraId="1A3415E5" w14:textId="77777777" w:rsidR="00F85D80" w:rsidRPr="00DB59B4" w:rsidRDefault="00F85D80" w:rsidP="00F85D80">
            <w:pPr>
              <w:rPr>
                <w:rFonts w:asciiTheme="majorHAnsi" w:hAnsiTheme="majorHAnsi" w:cstheme="majorHAnsi"/>
                <w:color w:val="00B0F0"/>
                <w:sz w:val="18"/>
                <w:szCs w:val="18"/>
              </w:rPr>
            </w:pPr>
          </w:p>
          <w:p w14:paraId="5B38ADE8" w14:textId="77777777" w:rsidR="00F85D80" w:rsidRPr="00DB59B4" w:rsidRDefault="00F85D80" w:rsidP="00F85D80">
            <w:pPr>
              <w:rPr>
                <w:rFonts w:asciiTheme="majorHAnsi" w:hAnsiTheme="majorHAnsi" w:cstheme="majorHAnsi"/>
                <w:b/>
                <w:bCs/>
                <w:sz w:val="18"/>
                <w:szCs w:val="18"/>
              </w:rPr>
            </w:pPr>
            <w:r w:rsidRPr="00DB59B4">
              <w:rPr>
                <w:rFonts w:asciiTheme="majorHAnsi" w:hAnsiTheme="majorHAnsi" w:cstheme="majorHAnsi"/>
                <w:b/>
                <w:bCs/>
                <w:sz w:val="18"/>
                <w:szCs w:val="18"/>
              </w:rPr>
              <w:t>Definition of Landscape Values</w:t>
            </w:r>
          </w:p>
          <w:p w14:paraId="28749492" w14:textId="77777777" w:rsidR="00F85D80" w:rsidRPr="00DB59B4" w:rsidRDefault="00F85D80" w:rsidP="00F85D80">
            <w:pPr>
              <w:rPr>
                <w:rFonts w:asciiTheme="majorHAnsi" w:hAnsiTheme="majorHAnsi" w:cstheme="majorHAnsi"/>
                <w:color w:val="595959" w:themeColor="text1" w:themeTint="A6"/>
                <w:sz w:val="18"/>
                <w:szCs w:val="18"/>
              </w:rPr>
            </w:pPr>
            <w:r w:rsidRPr="00DB59B4">
              <w:rPr>
                <w:rFonts w:asciiTheme="majorHAnsi" w:hAnsiTheme="majorHAnsi" w:cstheme="majorHAnsi"/>
                <w:i/>
                <w:iCs/>
                <w:color w:val="595959" w:themeColor="text1" w:themeTint="A6"/>
                <w:sz w:val="18"/>
                <w:szCs w:val="18"/>
              </w:rPr>
              <w:t>Landscape values are the perceived, subjective qualities attributed to a landscape by individuals or communities. These values reflect the personal, cultural, social, and spiritual significance that a landscape holds for people. Landscape values are inherently subjective and can vary greatly among different observers or</w:t>
            </w:r>
            <w:r w:rsidRPr="00DB59B4">
              <w:rPr>
                <w:rFonts w:asciiTheme="majorHAnsi" w:hAnsiTheme="majorHAnsi" w:cstheme="majorHAnsi"/>
                <w:color w:val="595959" w:themeColor="text1" w:themeTint="A6"/>
                <w:sz w:val="18"/>
                <w:szCs w:val="18"/>
              </w:rPr>
              <w:t xml:space="preserve"> groups. Landscape values can include a wide range of perspectives, such as aesthetic appreciation, cultural heritage significance, recreational enjoyment, spiritual connection, or ecological importance. </w:t>
            </w:r>
          </w:p>
          <w:p w14:paraId="4BEFD7DF" w14:textId="77777777" w:rsidR="00F85D80" w:rsidRPr="00DB59B4" w:rsidRDefault="00F85D80" w:rsidP="00F85D80">
            <w:pPr>
              <w:pStyle w:val="ListParagraph"/>
              <w:ind w:left="360"/>
              <w:rPr>
                <w:rFonts w:asciiTheme="majorHAnsi" w:hAnsiTheme="majorHAnsi" w:cstheme="majorHAnsi"/>
                <w:sz w:val="18"/>
                <w:szCs w:val="18"/>
              </w:rPr>
            </w:pPr>
          </w:p>
        </w:tc>
      </w:tr>
      <w:tr w:rsidR="00F85D80" w:rsidRPr="00DB59B4" w14:paraId="7C9005FC" w14:textId="77777777" w:rsidTr="0052336A">
        <w:tc>
          <w:tcPr>
            <w:tcW w:w="1271" w:type="dxa"/>
          </w:tcPr>
          <w:p w14:paraId="0F62F266" w14:textId="7BD2AB7A" w:rsidR="00F85D80" w:rsidRPr="00DB59B4" w:rsidRDefault="000F7BE4" w:rsidP="001607CC">
            <w:pPr>
              <w:rPr>
                <w:rFonts w:asciiTheme="majorHAnsi" w:hAnsiTheme="majorHAnsi" w:cstheme="majorHAnsi"/>
                <w:b/>
                <w:bCs/>
                <w:sz w:val="18"/>
                <w:szCs w:val="18"/>
              </w:rPr>
            </w:pPr>
            <w:r w:rsidRPr="00DB59B4">
              <w:rPr>
                <w:rFonts w:asciiTheme="majorHAnsi" w:hAnsiTheme="majorHAnsi" w:cstheme="majorHAnsi"/>
                <w:b/>
                <w:bCs/>
                <w:sz w:val="18"/>
                <w:szCs w:val="18"/>
              </w:rPr>
              <w:t>Assessment of Impacts on Landscape Character</w:t>
            </w:r>
          </w:p>
        </w:tc>
        <w:tc>
          <w:tcPr>
            <w:tcW w:w="1843" w:type="dxa"/>
          </w:tcPr>
          <w:p w14:paraId="61F9EA20" w14:textId="751C04CB" w:rsidR="00F85D80" w:rsidRPr="00DB59B4" w:rsidRDefault="000F7BE4" w:rsidP="001607CC">
            <w:pPr>
              <w:rPr>
                <w:rFonts w:asciiTheme="majorHAnsi" w:hAnsiTheme="majorHAnsi"/>
                <w:sz w:val="18"/>
                <w:szCs w:val="18"/>
              </w:rPr>
            </w:pPr>
            <w:r w:rsidRPr="00DB59B4">
              <w:rPr>
                <w:rFonts w:asciiTheme="majorHAnsi" w:hAnsiTheme="majorHAnsi"/>
                <w:sz w:val="18"/>
                <w:szCs w:val="18"/>
              </w:rPr>
              <w:t>Lack of methodology for assessment of impacts on landscape character.</w:t>
            </w:r>
          </w:p>
        </w:tc>
        <w:tc>
          <w:tcPr>
            <w:tcW w:w="2977" w:type="dxa"/>
          </w:tcPr>
          <w:p w14:paraId="0B7630BC" w14:textId="1DD4D233" w:rsidR="00F85D80" w:rsidRPr="00DB59B4" w:rsidRDefault="00F85D80" w:rsidP="001607CC">
            <w:pPr>
              <w:rPr>
                <w:rFonts w:asciiTheme="majorHAnsi" w:hAnsiTheme="majorHAnsi"/>
                <w:sz w:val="18"/>
                <w:szCs w:val="18"/>
              </w:rPr>
            </w:pPr>
            <w:r w:rsidRPr="00DB59B4">
              <w:rPr>
                <w:rFonts w:asciiTheme="majorHAnsi" w:hAnsiTheme="majorHAnsi"/>
                <w:sz w:val="18"/>
                <w:szCs w:val="18"/>
              </w:rPr>
              <w:t>The Technical Supplement provides detailed methodologies for determining visual magnitude levels on individual receptors, however there is a lack of methodology provided to determined magnitude on landscape character.</w:t>
            </w:r>
          </w:p>
          <w:p w14:paraId="4B97BADF" w14:textId="71F9626E" w:rsidR="00F85D80" w:rsidRPr="00DB59B4" w:rsidRDefault="00F85D80" w:rsidP="001607CC">
            <w:pPr>
              <w:rPr>
                <w:rFonts w:asciiTheme="majorHAnsi" w:hAnsiTheme="majorHAnsi"/>
                <w:sz w:val="18"/>
                <w:szCs w:val="18"/>
              </w:rPr>
            </w:pPr>
          </w:p>
        </w:tc>
        <w:tc>
          <w:tcPr>
            <w:tcW w:w="3685" w:type="dxa"/>
          </w:tcPr>
          <w:p w14:paraId="04398009" w14:textId="7175D489" w:rsidR="00F85D80" w:rsidRPr="00DB59B4" w:rsidRDefault="00F85D80" w:rsidP="00DB59B4">
            <w:pPr>
              <w:pStyle w:val="ListParagraph"/>
              <w:numPr>
                <w:ilvl w:val="0"/>
                <w:numId w:val="31"/>
              </w:numPr>
              <w:rPr>
                <w:rFonts w:asciiTheme="majorHAnsi" w:hAnsiTheme="majorHAnsi" w:cstheme="majorHAnsi"/>
                <w:sz w:val="18"/>
                <w:szCs w:val="18"/>
              </w:rPr>
            </w:pPr>
            <w:r w:rsidRPr="00DB59B4">
              <w:rPr>
                <w:rFonts w:asciiTheme="majorHAnsi" w:hAnsiTheme="majorHAnsi" w:cstheme="majorHAnsi"/>
                <w:sz w:val="18"/>
                <w:szCs w:val="18"/>
              </w:rPr>
              <w:t>Recommend the Technical Supplement provides</w:t>
            </w:r>
            <w:r w:rsidRPr="00DB59B4">
              <w:rPr>
                <w:rFonts w:asciiTheme="majorHAnsi" w:hAnsiTheme="majorHAnsi" w:cstheme="majorHAnsi"/>
                <w:sz w:val="18"/>
                <w:szCs w:val="18"/>
              </w:rPr>
              <w:t xml:space="preserve"> examples of low, </w:t>
            </w:r>
            <w:proofErr w:type="gramStart"/>
            <w:r w:rsidRPr="00DB59B4">
              <w:rPr>
                <w:rFonts w:asciiTheme="majorHAnsi" w:hAnsiTheme="majorHAnsi" w:cstheme="majorHAnsi"/>
                <w:sz w:val="18"/>
                <w:szCs w:val="18"/>
              </w:rPr>
              <w:t>moderate</w:t>
            </w:r>
            <w:proofErr w:type="gramEnd"/>
            <w:r w:rsidRPr="00DB59B4">
              <w:rPr>
                <w:rFonts w:asciiTheme="majorHAnsi" w:hAnsiTheme="majorHAnsi" w:cstheme="majorHAnsi"/>
                <w:sz w:val="18"/>
                <w:szCs w:val="18"/>
              </w:rPr>
              <w:t xml:space="preserve"> and high visual magnitude on</w:t>
            </w:r>
            <w:r w:rsidRPr="00DB59B4">
              <w:rPr>
                <w:rFonts w:asciiTheme="majorHAnsi" w:hAnsiTheme="majorHAnsi" w:cstheme="majorHAnsi"/>
                <w:sz w:val="18"/>
                <w:szCs w:val="18"/>
              </w:rPr>
              <w:t xml:space="preserve"> broader</w:t>
            </w:r>
            <w:r w:rsidRPr="00DB59B4">
              <w:rPr>
                <w:rFonts w:asciiTheme="majorHAnsi" w:hAnsiTheme="majorHAnsi" w:cstheme="majorHAnsi"/>
                <w:sz w:val="18"/>
                <w:szCs w:val="18"/>
              </w:rPr>
              <w:t xml:space="preserve"> landscape character units.</w:t>
            </w:r>
            <w:r w:rsidRPr="00DB59B4">
              <w:rPr>
                <w:rFonts w:asciiTheme="majorHAnsi" w:hAnsiTheme="majorHAnsi"/>
                <w:color w:val="000000" w:themeColor="text1"/>
                <w:sz w:val="18"/>
                <w:szCs w:val="18"/>
              </w:rPr>
              <w:t xml:space="preserve"> </w:t>
            </w:r>
          </w:p>
          <w:p w14:paraId="16E8D069" w14:textId="77777777" w:rsidR="00F85D80" w:rsidRPr="00DB59B4" w:rsidRDefault="00F85D80" w:rsidP="00F85D80">
            <w:pPr>
              <w:rPr>
                <w:rFonts w:asciiTheme="majorHAnsi" w:hAnsiTheme="majorHAnsi"/>
                <w:sz w:val="18"/>
                <w:szCs w:val="18"/>
              </w:rPr>
            </w:pPr>
          </w:p>
        </w:tc>
      </w:tr>
      <w:tr w:rsidR="001607CC" w:rsidRPr="00DB59B4" w14:paraId="0E2CFD11" w14:textId="77777777" w:rsidTr="0052336A">
        <w:tc>
          <w:tcPr>
            <w:tcW w:w="1271" w:type="dxa"/>
          </w:tcPr>
          <w:p w14:paraId="6E160C99" w14:textId="32AF6CD2" w:rsidR="001607CC" w:rsidRPr="00DB59B4" w:rsidRDefault="00923BFA" w:rsidP="001607CC">
            <w:pPr>
              <w:rPr>
                <w:rFonts w:asciiTheme="majorHAnsi" w:hAnsiTheme="majorHAnsi" w:cstheme="majorHAnsi"/>
                <w:b/>
                <w:bCs/>
                <w:sz w:val="18"/>
                <w:szCs w:val="18"/>
              </w:rPr>
            </w:pPr>
            <w:r w:rsidRPr="00DB59B4">
              <w:rPr>
                <w:rFonts w:asciiTheme="majorHAnsi" w:hAnsiTheme="majorHAnsi" w:cstheme="majorHAnsi"/>
                <w:b/>
                <w:bCs/>
                <w:sz w:val="18"/>
                <w:szCs w:val="18"/>
              </w:rPr>
              <w:t>Viewpoint</w:t>
            </w:r>
            <w:r w:rsidR="00E1699B" w:rsidRPr="00DB59B4">
              <w:rPr>
                <w:rFonts w:asciiTheme="majorHAnsi" w:hAnsiTheme="majorHAnsi" w:cstheme="majorHAnsi"/>
                <w:b/>
                <w:bCs/>
                <w:sz w:val="18"/>
                <w:szCs w:val="18"/>
              </w:rPr>
              <w:t xml:space="preserve"> Sensitivity</w:t>
            </w:r>
          </w:p>
        </w:tc>
        <w:tc>
          <w:tcPr>
            <w:tcW w:w="1843" w:type="dxa"/>
          </w:tcPr>
          <w:p w14:paraId="40ACED6C" w14:textId="318441C0" w:rsidR="00923BFA" w:rsidRPr="00DB59B4" w:rsidRDefault="00923BFA" w:rsidP="001607CC">
            <w:pPr>
              <w:rPr>
                <w:rFonts w:asciiTheme="majorHAnsi" w:hAnsiTheme="majorHAnsi"/>
                <w:color w:val="000000" w:themeColor="text1"/>
                <w:sz w:val="18"/>
                <w:szCs w:val="18"/>
              </w:rPr>
            </w:pPr>
            <w:r w:rsidRPr="00DB59B4">
              <w:rPr>
                <w:rFonts w:asciiTheme="majorHAnsi" w:hAnsiTheme="majorHAnsi"/>
                <w:color w:val="000000" w:themeColor="text1"/>
                <w:sz w:val="18"/>
                <w:szCs w:val="18"/>
              </w:rPr>
              <w:t>Inconsistences in the viewpoint sensitivity levels across project typologies.</w:t>
            </w:r>
          </w:p>
          <w:p w14:paraId="247754FF" w14:textId="77777777" w:rsidR="00923BFA" w:rsidRPr="00DB59B4" w:rsidRDefault="00923BFA" w:rsidP="001607CC">
            <w:pPr>
              <w:rPr>
                <w:rFonts w:asciiTheme="majorHAnsi" w:hAnsiTheme="majorHAnsi"/>
                <w:i/>
                <w:iCs/>
                <w:color w:val="000000" w:themeColor="text1"/>
                <w:sz w:val="18"/>
                <w:szCs w:val="18"/>
              </w:rPr>
            </w:pPr>
          </w:p>
        </w:tc>
        <w:tc>
          <w:tcPr>
            <w:tcW w:w="2977" w:type="dxa"/>
          </w:tcPr>
          <w:p w14:paraId="5EEE4C2E" w14:textId="19E1F3D5" w:rsidR="001607CC" w:rsidRPr="00DB59B4" w:rsidRDefault="00923BFA" w:rsidP="001607CC">
            <w:pPr>
              <w:rPr>
                <w:rFonts w:asciiTheme="majorHAnsi" w:hAnsiTheme="majorHAnsi"/>
                <w:sz w:val="18"/>
                <w:szCs w:val="18"/>
              </w:rPr>
            </w:pPr>
            <w:r w:rsidRPr="00DB59B4">
              <w:rPr>
                <w:rFonts w:asciiTheme="majorHAnsi" w:hAnsiTheme="majorHAnsi"/>
                <w:sz w:val="18"/>
                <w:szCs w:val="18"/>
              </w:rPr>
              <w:t>There are inconsistencies in the viewpoint sensitivity levels. An example of the difference between wind energy and transmission guidelines are presented below:</w:t>
            </w:r>
          </w:p>
        </w:tc>
        <w:tc>
          <w:tcPr>
            <w:tcW w:w="3685" w:type="dxa"/>
          </w:tcPr>
          <w:p w14:paraId="76ED71A0" w14:textId="403F5A8D" w:rsidR="001607CC" w:rsidRPr="00DB59B4" w:rsidRDefault="00923BFA" w:rsidP="00923BFA">
            <w:pPr>
              <w:pStyle w:val="ListParagraph"/>
              <w:numPr>
                <w:ilvl w:val="0"/>
                <w:numId w:val="31"/>
              </w:numPr>
              <w:rPr>
                <w:rFonts w:asciiTheme="majorHAnsi" w:hAnsiTheme="majorHAnsi" w:cstheme="majorHAnsi"/>
                <w:sz w:val="18"/>
                <w:szCs w:val="18"/>
              </w:rPr>
            </w:pPr>
            <w:r w:rsidRPr="00DB59B4">
              <w:rPr>
                <w:rFonts w:asciiTheme="majorHAnsi" w:hAnsiTheme="majorHAnsi" w:cstheme="majorHAnsi"/>
                <w:sz w:val="18"/>
                <w:szCs w:val="18"/>
              </w:rPr>
              <w:t>Recommend viewpoint sensitivities are consistent across all project typologies.</w:t>
            </w:r>
          </w:p>
        </w:tc>
      </w:tr>
      <w:tr w:rsidR="00923BFA" w:rsidRPr="00DB59B4" w14:paraId="66EB6488" w14:textId="77777777" w:rsidTr="00466EA8">
        <w:tc>
          <w:tcPr>
            <w:tcW w:w="9776" w:type="dxa"/>
            <w:gridSpan w:val="4"/>
          </w:tcPr>
          <w:p w14:paraId="16A663A0" w14:textId="0817CF8C" w:rsidR="00923BFA" w:rsidRPr="00DB59B4" w:rsidRDefault="00923BFA" w:rsidP="001607CC">
            <w:pPr>
              <w:rPr>
                <w:rFonts w:asciiTheme="majorHAnsi" w:hAnsiTheme="majorHAnsi" w:cstheme="majorHAnsi"/>
                <w:b/>
                <w:bCs/>
                <w:sz w:val="18"/>
                <w:szCs w:val="18"/>
              </w:rPr>
            </w:pPr>
            <w:r w:rsidRPr="00DB59B4">
              <w:rPr>
                <w:rFonts w:asciiTheme="majorHAnsi" w:hAnsiTheme="majorHAnsi"/>
                <w:noProof/>
                <w:sz w:val="18"/>
                <w:szCs w:val="18"/>
                <w:lang w:eastAsia="en-AU"/>
              </w:rPr>
              <w:lastRenderedPageBreak/>
              <w:drawing>
                <wp:inline distT="0" distB="0" distL="0" distR="0" wp14:anchorId="1481D952" wp14:editId="547ADFC0">
                  <wp:extent cx="5731510" cy="3206750"/>
                  <wp:effectExtent l="0" t="0" r="2540" b="0"/>
                  <wp:docPr id="10210743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074371" name="Picture 102107437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06750"/>
                          </a:xfrm>
                          <a:prstGeom prst="rect">
                            <a:avLst/>
                          </a:prstGeom>
                        </pic:spPr>
                      </pic:pic>
                    </a:graphicData>
                  </a:graphic>
                </wp:inline>
              </w:drawing>
            </w:r>
          </w:p>
          <w:p w14:paraId="67216B21" w14:textId="77777777" w:rsidR="00923BFA" w:rsidRPr="00DB59B4" w:rsidRDefault="00923BFA" w:rsidP="001607CC">
            <w:pPr>
              <w:rPr>
                <w:rFonts w:asciiTheme="majorHAnsi" w:hAnsiTheme="majorHAnsi" w:cstheme="majorHAnsi"/>
                <w:b/>
                <w:bCs/>
                <w:sz w:val="18"/>
                <w:szCs w:val="18"/>
              </w:rPr>
            </w:pPr>
          </w:p>
          <w:p w14:paraId="2C377760" w14:textId="77777777" w:rsidR="00923BFA" w:rsidRPr="00DB59B4" w:rsidRDefault="00923BFA" w:rsidP="001607CC">
            <w:pPr>
              <w:rPr>
                <w:rFonts w:asciiTheme="majorHAnsi" w:hAnsiTheme="majorHAnsi" w:cstheme="majorHAnsi"/>
                <w:b/>
                <w:bCs/>
                <w:sz w:val="18"/>
                <w:szCs w:val="18"/>
              </w:rPr>
            </w:pPr>
          </w:p>
        </w:tc>
      </w:tr>
      <w:tr w:rsidR="001607CC" w:rsidRPr="00DB59B4" w14:paraId="5F09C555" w14:textId="77777777" w:rsidTr="0052336A">
        <w:tc>
          <w:tcPr>
            <w:tcW w:w="1271" w:type="dxa"/>
          </w:tcPr>
          <w:p w14:paraId="56C61A2E" w14:textId="77777777" w:rsidR="001607CC" w:rsidRPr="00DB59B4" w:rsidRDefault="001607CC" w:rsidP="001607CC">
            <w:pPr>
              <w:rPr>
                <w:rFonts w:asciiTheme="majorHAnsi" w:hAnsiTheme="majorHAnsi" w:cstheme="majorHAnsi"/>
                <w:b/>
                <w:bCs/>
                <w:sz w:val="18"/>
                <w:szCs w:val="18"/>
              </w:rPr>
            </w:pPr>
            <w:r w:rsidRPr="00DB59B4">
              <w:rPr>
                <w:rFonts w:asciiTheme="majorHAnsi" w:hAnsiTheme="majorHAnsi" w:cstheme="majorHAnsi"/>
                <w:b/>
                <w:bCs/>
                <w:sz w:val="18"/>
                <w:szCs w:val="18"/>
              </w:rPr>
              <w:t>Night Lighting</w:t>
            </w:r>
          </w:p>
          <w:p w14:paraId="5164CD3C" w14:textId="77777777" w:rsidR="001607CC" w:rsidRPr="00DB59B4" w:rsidRDefault="001607CC" w:rsidP="001607CC">
            <w:pPr>
              <w:rPr>
                <w:rFonts w:asciiTheme="majorHAnsi" w:hAnsiTheme="majorHAnsi" w:cstheme="majorHAnsi"/>
                <w:b/>
                <w:bCs/>
                <w:sz w:val="18"/>
                <w:szCs w:val="18"/>
              </w:rPr>
            </w:pPr>
          </w:p>
        </w:tc>
        <w:tc>
          <w:tcPr>
            <w:tcW w:w="1843" w:type="dxa"/>
          </w:tcPr>
          <w:p w14:paraId="408AAB70" w14:textId="487B17DA" w:rsidR="0052336A" w:rsidRPr="00DB59B4" w:rsidRDefault="0052336A" w:rsidP="0052336A">
            <w:pPr>
              <w:rPr>
                <w:rFonts w:asciiTheme="majorHAnsi" w:hAnsiTheme="majorHAnsi"/>
                <w:sz w:val="18"/>
                <w:szCs w:val="18"/>
              </w:rPr>
            </w:pPr>
            <w:r w:rsidRPr="00DB59B4">
              <w:rPr>
                <w:rFonts w:asciiTheme="majorHAnsi" w:hAnsiTheme="majorHAnsi"/>
                <w:sz w:val="18"/>
                <w:szCs w:val="18"/>
              </w:rPr>
              <w:t xml:space="preserve">The Draft Wind Energy Guidelines have no </w:t>
            </w:r>
            <w:r w:rsidRPr="00DB59B4">
              <w:rPr>
                <w:rFonts w:asciiTheme="majorHAnsi" w:hAnsiTheme="majorHAnsi"/>
                <w:sz w:val="18"/>
                <w:szCs w:val="18"/>
              </w:rPr>
              <w:t>guidance</w:t>
            </w:r>
            <w:r w:rsidRPr="00DB59B4">
              <w:rPr>
                <w:rFonts w:asciiTheme="majorHAnsi" w:hAnsiTheme="majorHAnsi"/>
                <w:sz w:val="18"/>
                <w:szCs w:val="18"/>
              </w:rPr>
              <w:t xml:space="preserve"> for the assessment of </w:t>
            </w:r>
            <w:r w:rsidRPr="00DB59B4">
              <w:rPr>
                <w:rFonts w:asciiTheme="majorHAnsi" w:hAnsiTheme="majorHAnsi"/>
                <w:sz w:val="18"/>
                <w:szCs w:val="18"/>
              </w:rPr>
              <w:t xml:space="preserve">aviation hazard lighting or </w:t>
            </w:r>
            <w:r w:rsidRPr="00DB59B4">
              <w:rPr>
                <w:rFonts w:asciiTheme="majorHAnsi" w:hAnsiTheme="majorHAnsi"/>
                <w:sz w:val="18"/>
                <w:szCs w:val="18"/>
              </w:rPr>
              <w:t>night lighting</w:t>
            </w:r>
            <w:r w:rsidRPr="00DB59B4">
              <w:rPr>
                <w:rFonts w:asciiTheme="majorHAnsi" w:hAnsiTheme="majorHAnsi"/>
                <w:sz w:val="18"/>
                <w:szCs w:val="18"/>
              </w:rPr>
              <w:t>.</w:t>
            </w:r>
          </w:p>
          <w:p w14:paraId="43BDCA2F" w14:textId="70BDE86E" w:rsidR="001607CC" w:rsidRPr="00DB59B4" w:rsidRDefault="001607CC" w:rsidP="001607CC">
            <w:pPr>
              <w:rPr>
                <w:rFonts w:asciiTheme="majorHAnsi" w:hAnsiTheme="majorHAnsi"/>
                <w:i/>
                <w:iCs/>
                <w:sz w:val="18"/>
                <w:szCs w:val="18"/>
              </w:rPr>
            </w:pPr>
          </w:p>
        </w:tc>
        <w:tc>
          <w:tcPr>
            <w:tcW w:w="2977" w:type="dxa"/>
          </w:tcPr>
          <w:p w14:paraId="6245787D" w14:textId="6B4FBEAE" w:rsidR="0052336A" w:rsidRPr="00DB59B4" w:rsidRDefault="0052336A" w:rsidP="001607CC">
            <w:pPr>
              <w:rPr>
                <w:rFonts w:asciiTheme="majorHAnsi" w:hAnsiTheme="majorHAnsi"/>
                <w:sz w:val="18"/>
                <w:szCs w:val="18"/>
              </w:rPr>
            </w:pPr>
            <w:r w:rsidRPr="00DB59B4">
              <w:rPr>
                <w:rFonts w:asciiTheme="majorHAnsi" w:hAnsiTheme="majorHAnsi"/>
                <w:sz w:val="18"/>
                <w:szCs w:val="18"/>
              </w:rPr>
              <w:t>Night lighting is often a concern raised by the community</w:t>
            </w:r>
            <w:r w:rsidRPr="00DB59B4">
              <w:rPr>
                <w:rFonts w:asciiTheme="majorHAnsi" w:hAnsiTheme="majorHAnsi"/>
                <w:sz w:val="18"/>
                <w:szCs w:val="18"/>
              </w:rPr>
              <w:t xml:space="preserve">. </w:t>
            </w:r>
          </w:p>
          <w:p w14:paraId="5616F833" w14:textId="77777777" w:rsidR="0052336A" w:rsidRPr="00DB59B4" w:rsidRDefault="0052336A" w:rsidP="001607CC">
            <w:pPr>
              <w:rPr>
                <w:rFonts w:asciiTheme="majorHAnsi" w:hAnsiTheme="majorHAnsi"/>
                <w:sz w:val="18"/>
                <w:szCs w:val="18"/>
              </w:rPr>
            </w:pPr>
          </w:p>
          <w:p w14:paraId="08E7349A" w14:textId="08B30016" w:rsidR="001607CC" w:rsidRPr="00DB59B4" w:rsidRDefault="001607CC" w:rsidP="001607CC">
            <w:pPr>
              <w:rPr>
                <w:rFonts w:asciiTheme="majorHAnsi" w:hAnsiTheme="majorHAnsi"/>
                <w:sz w:val="18"/>
                <w:szCs w:val="18"/>
              </w:rPr>
            </w:pPr>
            <w:r w:rsidRPr="00DB59B4">
              <w:rPr>
                <w:rFonts w:asciiTheme="majorHAnsi" w:hAnsiTheme="majorHAnsi"/>
                <w:sz w:val="18"/>
                <w:szCs w:val="18"/>
              </w:rPr>
              <w:t>The Draft Wind Energy Guidelines have no requirement for the assessment of night lighting stating …</w:t>
            </w:r>
            <w:r w:rsidRPr="00DB59B4">
              <w:rPr>
                <w:rFonts w:asciiTheme="majorHAnsi" w:hAnsiTheme="majorHAnsi"/>
                <w:i/>
                <w:iCs/>
                <w:sz w:val="18"/>
                <w:szCs w:val="18"/>
              </w:rPr>
              <w:t xml:space="preserve"> “The visual impact assessment process will consider the worst-case view of a project during the day. Whether or not the turbines have lighting is unlikely to change the impact assessment rating or whether mitigation is required. Consequently, a separate night-lighting assessment is not required for individual viewpoints. An example of the effects of lighting during the evening and night is provided in Figure 6”.</w:t>
            </w:r>
            <w:r w:rsidRPr="00DB59B4">
              <w:rPr>
                <w:rFonts w:asciiTheme="majorHAnsi" w:hAnsiTheme="majorHAnsi"/>
                <w:sz w:val="18"/>
                <w:szCs w:val="18"/>
              </w:rPr>
              <w:t xml:space="preserve"> (Page 28)</w:t>
            </w:r>
          </w:p>
          <w:p w14:paraId="28D99BEA" w14:textId="77777777" w:rsidR="001607CC" w:rsidRPr="00DB59B4" w:rsidRDefault="001607CC" w:rsidP="001607CC">
            <w:pPr>
              <w:rPr>
                <w:rFonts w:asciiTheme="majorHAnsi" w:hAnsiTheme="majorHAnsi"/>
                <w:sz w:val="18"/>
                <w:szCs w:val="18"/>
              </w:rPr>
            </w:pPr>
          </w:p>
          <w:p w14:paraId="3F3F1AAD" w14:textId="23489FC7" w:rsidR="001607CC" w:rsidRPr="00DB59B4" w:rsidRDefault="001607CC" w:rsidP="001607CC">
            <w:pPr>
              <w:rPr>
                <w:rFonts w:asciiTheme="majorHAnsi" w:hAnsiTheme="majorHAnsi"/>
                <w:sz w:val="18"/>
                <w:szCs w:val="18"/>
              </w:rPr>
            </w:pPr>
            <w:r w:rsidRPr="00DB59B4">
              <w:rPr>
                <w:rFonts w:asciiTheme="majorHAnsi" w:hAnsiTheme="majorHAnsi"/>
                <w:sz w:val="18"/>
                <w:szCs w:val="18"/>
              </w:rPr>
              <w:t xml:space="preserve">However, the Technical Supplement says … </w:t>
            </w:r>
            <w:r w:rsidRPr="00DB59B4">
              <w:rPr>
                <w:rFonts w:asciiTheme="majorHAnsi" w:hAnsiTheme="majorHAnsi"/>
                <w:i/>
                <w:iCs/>
                <w:sz w:val="18"/>
                <w:szCs w:val="18"/>
              </w:rPr>
              <w:t>“Where aviation hazard lighting is proposed, the magnitude and impacts of the lighting should also be considered in the landscape character assessment”</w:t>
            </w:r>
            <w:r w:rsidRPr="00DB59B4">
              <w:rPr>
                <w:rFonts w:asciiTheme="majorHAnsi" w:hAnsiTheme="majorHAnsi"/>
                <w:sz w:val="18"/>
                <w:szCs w:val="18"/>
              </w:rPr>
              <w:t xml:space="preserve"> (</w:t>
            </w:r>
            <w:r w:rsidR="0052336A" w:rsidRPr="00DB59B4">
              <w:rPr>
                <w:rFonts w:asciiTheme="majorHAnsi" w:hAnsiTheme="majorHAnsi"/>
                <w:sz w:val="18"/>
                <w:szCs w:val="18"/>
              </w:rPr>
              <w:t>P</w:t>
            </w:r>
            <w:r w:rsidRPr="00DB59B4">
              <w:rPr>
                <w:rFonts w:asciiTheme="majorHAnsi" w:hAnsiTheme="majorHAnsi"/>
                <w:sz w:val="18"/>
                <w:szCs w:val="18"/>
              </w:rPr>
              <w:t xml:space="preserve">age 14). </w:t>
            </w:r>
          </w:p>
          <w:p w14:paraId="72EF414D" w14:textId="77777777" w:rsidR="001607CC" w:rsidRPr="00DB59B4" w:rsidRDefault="001607CC" w:rsidP="001607CC">
            <w:pPr>
              <w:rPr>
                <w:rFonts w:asciiTheme="majorHAnsi" w:hAnsiTheme="majorHAnsi"/>
                <w:sz w:val="18"/>
                <w:szCs w:val="18"/>
              </w:rPr>
            </w:pPr>
          </w:p>
          <w:p w14:paraId="5FA91ABC" w14:textId="34265EF3" w:rsidR="001607CC" w:rsidRPr="00DB59B4" w:rsidRDefault="001607CC" w:rsidP="001607CC">
            <w:pPr>
              <w:rPr>
                <w:rFonts w:asciiTheme="majorHAnsi" w:hAnsiTheme="majorHAnsi"/>
                <w:i/>
                <w:iCs/>
                <w:sz w:val="18"/>
                <w:szCs w:val="18"/>
              </w:rPr>
            </w:pPr>
            <w:r w:rsidRPr="00DB59B4">
              <w:rPr>
                <w:rFonts w:asciiTheme="majorHAnsi" w:hAnsiTheme="majorHAnsi"/>
                <w:sz w:val="18"/>
                <w:szCs w:val="18"/>
              </w:rPr>
              <w:t>There is also a mention of mitigation of lighting in the Technical Supplement on page 26</w:t>
            </w:r>
            <w:r w:rsidR="0052336A" w:rsidRPr="00DB59B4">
              <w:rPr>
                <w:rFonts w:asciiTheme="majorHAnsi" w:hAnsiTheme="majorHAnsi"/>
                <w:sz w:val="18"/>
                <w:szCs w:val="18"/>
              </w:rPr>
              <w:t>:</w:t>
            </w:r>
            <w:r w:rsidRPr="00DB59B4">
              <w:rPr>
                <w:rFonts w:asciiTheme="majorHAnsi" w:hAnsiTheme="majorHAnsi"/>
                <w:sz w:val="18"/>
                <w:szCs w:val="18"/>
              </w:rPr>
              <w:t xml:space="preserve"> </w:t>
            </w:r>
            <w:r w:rsidRPr="00DB59B4">
              <w:rPr>
                <w:rFonts w:asciiTheme="majorHAnsi" w:hAnsiTheme="majorHAnsi"/>
                <w:i/>
                <w:iCs/>
                <w:sz w:val="18"/>
                <w:szCs w:val="18"/>
              </w:rPr>
              <w:t>“vegetation screening, or the planting of trees and shrubs, may be a useful option to visually screen wind energy developments or other potential visual impacts (such as night lighting).”</w:t>
            </w:r>
          </w:p>
          <w:p w14:paraId="232248C5" w14:textId="77777777" w:rsidR="001607CC" w:rsidRPr="00DB59B4" w:rsidRDefault="001607CC" w:rsidP="001607CC">
            <w:pPr>
              <w:pStyle w:val="Default"/>
              <w:rPr>
                <w:rFonts w:asciiTheme="majorHAnsi" w:hAnsiTheme="majorHAnsi"/>
                <w:sz w:val="18"/>
                <w:szCs w:val="18"/>
              </w:rPr>
            </w:pPr>
          </w:p>
        </w:tc>
        <w:tc>
          <w:tcPr>
            <w:tcW w:w="3685" w:type="dxa"/>
          </w:tcPr>
          <w:p w14:paraId="7573908F" w14:textId="7CC1827D" w:rsidR="001607CC" w:rsidRPr="00DB59B4" w:rsidRDefault="002C05BE" w:rsidP="001607CC">
            <w:pPr>
              <w:rPr>
                <w:rFonts w:asciiTheme="majorHAnsi" w:hAnsiTheme="majorHAnsi"/>
                <w:sz w:val="18"/>
                <w:szCs w:val="18"/>
              </w:rPr>
            </w:pPr>
            <w:r w:rsidRPr="00DB59B4">
              <w:rPr>
                <w:rFonts w:asciiTheme="majorHAnsi" w:hAnsiTheme="majorHAnsi"/>
                <w:sz w:val="18"/>
                <w:szCs w:val="18"/>
              </w:rPr>
              <w:t>AILA recommend</w:t>
            </w:r>
            <w:r w:rsidR="001607CC" w:rsidRPr="00DB59B4">
              <w:rPr>
                <w:rFonts w:asciiTheme="majorHAnsi" w:hAnsiTheme="majorHAnsi"/>
                <w:sz w:val="18"/>
                <w:szCs w:val="18"/>
              </w:rPr>
              <w:t xml:space="preserve"> guidance around the expectation for th</w:t>
            </w:r>
            <w:r w:rsidRPr="00DB59B4">
              <w:rPr>
                <w:rFonts w:asciiTheme="majorHAnsi" w:hAnsiTheme="majorHAnsi"/>
                <w:sz w:val="18"/>
                <w:szCs w:val="18"/>
              </w:rPr>
              <w:t>e</w:t>
            </w:r>
            <w:r w:rsidR="001607CC" w:rsidRPr="00DB59B4">
              <w:rPr>
                <w:rFonts w:asciiTheme="majorHAnsi" w:hAnsiTheme="majorHAnsi"/>
                <w:sz w:val="18"/>
                <w:szCs w:val="18"/>
              </w:rPr>
              <w:t xml:space="preserve"> assessment </w:t>
            </w:r>
            <w:r w:rsidRPr="00DB59B4">
              <w:rPr>
                <w:rFonts w:asciiTheme="majorHAnsi" w:hAnsiTheme="majorHAnsi"/>
                <w:sz w:val="18"/>
                <w:szCs w:val="18"/>
              </w:rPr>
              <w:t>of aviation lighting and ancillary lighting</w:t>
            </w:r>
            <w:r w:rsidR="001607CC" w:rsidRPr="00DB59B4">
              <w:rPr>
                <w:rFonts w:asciiTheme="majorHAnsi" w:hAnsiTheme="majorHAnsi"/>
                <w:sz w:val="18"/>
                <w:szCs w:val="18"/>
              </w:rPr>
              <w:t xml:space="preserve">. </w:t>
            </w:r>
          </w:p>
          <w:p w14:paraId="754E7C77" w14:textId="77777777" w:rsidR="001607CC" w:rsidRPr="00DB59B4" w:rsidRDefault="001607CC" w:rsidP="001607CC">
            <w:pPr>
              <w:rPr>
                <w:rFonts w:asciiTheme="majorHAnsi" w:hAnsiTheme="majorHAnsi" w:cstheme="majorHAnsi"/>
                <w:b/>
                <w:bCs/>
                <w:sz w:val="18"/>
                <w:szCs w:val="18"/>
              </w:rPr>
            </w:pPr>
          </w:p>
        </w:tc>
      </w:tr>
      <w:tr w:rsidR="001607CC" w:rsidRPr="00DB59B4" w14:paraId="6792E193" w14:textId="77777777" w:rsidTr="0052336A">
        <w:tc>
          <w:tcPr>
            <w:tcW w:w="1271" w:type="dxa"/>
          </w:tcPr>
          <w:p w14:paraId="47A49A6F" w14:textId="6B34131B" w:rsidR="001607CC" w:rsidRPr="00DB59B4" w:rsidRDefault="001607CC" w:rsidP="001607CC">
            <w:pPr>
              <w:rPr>
                <w:rFonts w:asciiTheme="majorHAnsi" w:hAnsiTheme="majorHAnsi" w:cstheme="majorHAnsi"/>
                <w:b/>
                <w:bCs/>
                <w:sz w:val="18"/>
                <w:szCs w:val="18"/>
              </w:rPr>
            </w:pPr>
            <w:r w:rsidRPr="00DB59B4">
              <w:rPr>
                <w:rFonts w:asciiTheme="majorHAnsi" w:hAnsiTheme="majorHAnsi"/>
                <w:b/>
                <w:bCs/>
                <w:sz w:val="18"/>
                <w:szCs w:val="18"/>
              </w:rPr>
              <w:t>Shadow Flicker</w:t>
            </w:r>
            <w:r w:rsidR="00E1699B" w:rsidRPr="00DB59B4">
              <w:rPr>
                <w:rFonts w:asciiTheme="majorHAnsi" w:hAnsiTheme="majorHAnsi"/>
                <w:b/>
                <w:bCs/>
                <w:sz w:val="18"/>
                <w:szCs w:val="18"/>
              </w:rPr>
              <w:t xml:space="preserve"> Assessment</w:t>
            </w:r>
          </w:p>
        </w:tc>
        <w:tc>
          <w:tcPr>
            <w:tcW w:w="1843" w:type="dxa"/>
          </w:tcPr>
          <w:p w14:paraId="6B97D775" w14:textId="5C6305F1" w:rsidR="001607CC" w:rsidRPr="00DB59B4" w:rsidRDefault="001607CC" w:rsidP="001607CC">
            <w:pPr>
              <w:rPr>
                <w:rFonts w:asciiTheme="majorHAnsi" w:hAnsiTheme="majorHAnsi"/>
                <w:sz w:val="18"/>
                <w:szCs w:val="18"/>
              </w:rPr>
            </w:pPr>
          </w:p>
        </w:tc>
        <w:tc>
          <w:tcPr>
            <w:tcW w:w="2977" w:type="dxa"/>
          </w:tcPr>
          <w:p w14:paraId="10C57ECD" w14:textId="2C223912" w:rsidR="001607CC" w:rsidRPr="00DB59B4" w:rsidRDefault="001607CC" w:rsidP="001607CC">
            <w:pPr>
              <w:rPr>
                <w:rFonts w:asciiTheme="majorHAnsi" w:hAnsiTheme="majorHAnsi"/>
                <w:i/>
                <w:iCs/>
                <w:sz w:val="18"/>
                <w:szCs w:val="18"/>
              </w:rPr>
            </w:pPr>
            <w:r w:rsidRPr="00DB59B4">
              <w:rPr>
                <w:rFonts w:asciiTheme="majorHAnsi" w:hAnsiTheme="majorHAnsi"/>
                <w:sz w:val="18"/>
                <w:szCs w:val="18"/>
              </w:rPr>
              <w:t>Shadow Flicker is addressed in the Draft Wind Energy Guideline</w:t>
            </w:r>
            <w:r w:rsidR="00E1699B" w:rsidRPr="00DB59B4">
              <w:rPr>
                <w:rFonts w:asciiTheme="majorHAnsi" w:hAnsiTheme="majorHAnsi"/>
                <w:sz w:val="18"/>
                <w:szCs w:val="18"/>
              </w:rPr>
              <w:t xml:space="preserve">. </w:t>
            </w:r>
          </w:p>
        </w:tc>
        <w:tc>
          <w:tcPr>
            <w:tcW w:w="3685" w:type="dxa"/>
          </w:tcPr>
          <w:p w14:paraId="3443CF1E" w14:textId="07D44691" w:rsidR="001607CC" w:rsidRPr="00DB59B4" w:rsidRDefault="00E1699B" w:rsidP="00E1699B">
            <w:pPr>
              <w:rPr>
                <w:rFonts w:asciiTheme="majorHAnsi" w:hAnsiTheme="majorHAnsi"/>
                <w:sz w:val="18"/>
                <w:szCs w:val="18"/>
              </w:rPr>
            </w:pPr>
            <w:r w:rsidRPr="00DB59B4">
              <w:rPr>
                <w:rFonts w:asciiTheme="majorHAnsi" w:hAnsiTheme="majorHAnsi"/>
                <w:sz w:val="18"/>
                <w:szCs w:val="18"/>
              </w:rPr>
              <w:t>Shadow Flicker is addressed in the Draft Wind Energy Guideline. Consider inclusion of</w:t>
            </w:r>
            <w:r w:rsidR="001607CC" w:rsidRPr="00DB59B4">
              <w:rPr>
                <w:rFonts w:asciiTheme="majorHAnsi" w:hAnsiTheme="majorHAnsi"/>
                <w:sz w:val="18"/>
                <w:szCs w:val="18"/>
              </w:rPr>
              <w:t xml:space="preserve"> </w:t>
            </w:r>
            <w:r w:rsidR="001607CC" w:rsidRPr="00DB59B4">
              <w:rPr>
                <w:rFonts w:asciiTheme="majorHAnsi" w:hAnsiTheme="majorHAnsi"/>
                <w:sz w:val="18"/>
                <w:szCs w:val="18"/>
              </w:rPr>
              <w:lastRenderedPageBreak/>
              <w:t xml:space="preserve">guidance on how to </w:t>
            </w:r>
            <w:r w:rsidR="0052336A" w:rsidRPr="00DB59B4">
              <w:rPr>
                <w:rFonts w:asciiTheme="majorHAnsi" w:hAnsiTheme="majorHAnsi"/>
                <w:sz w:val="18"/>
                <w:szCs w:val="18"/>
              </w:rPr>
              <w:t>mitigate</w:t>
            </w:r>
            <w:r w:rsidR="001607CC" w:rsidRPr="00DB59B4">
              <w:rPr>
                <w:rFonts w:asciiTheme="majorHAnsi" w:hAnsiTheme="majorHAnsi"/>
                <w:sz w:val="18"/>
                <w:szCs w:val="18"/>
              </w:rPr>
              <w:t xml:space="preserve"> </w:t>
            </w:r>
            <w:r w:rsidR="0052336A" w:rsidRPr="00DB59B4">
              <w:rPr>
                <w:rFonts w:asciiTheme="majorHAnsi" w:hAnsiTheme="majorHAnsi"/>
                <w:sz w:val="18"/>
                <w:szCs w:val="18"/>
              </w:rPr>
              <w:t xml:space="preserve">residual impacts of </w:t>
            </w:r>
            <w:r w:rsidR="001607CC" w:rsidRPr="00DB59B4">
              <w:rPr>
                <w:rFonts w:asciiTheme="majorHAnsi" w:hAnsiTheme="majorHAnsi"/>
                <w:sz w:val="18"/>
                <w:szCs w:val="18"/>
              </w:rPr>
              <w:t>shadow flicker in the Technical Supplement.</w:t>
            </w:r>
          </w:p>
          <w:p w14:paraId="039E3639" w14:textId="77777777" w:rsidR="001607CC" w:rsidRPr="00DB59B4" w:rsidRDefault="001607CC" w:rsidP="001607CC">
            <w:pPr>
              <w:rPr>
                <w:rFonts w:asciiTheme="majorHAnsi" w:hAnsiTheme="majorHAnsi"/>
                <w:sz w:val="18"/>
                <w:szCs w:val="18"/>
              </w:rPr>
            </w:pPr>
          </w:p>
        </w:tc>
      </w:tr>
      <w:tr w:rsidR="001607CC" w:rsidRPr="00DB59B4" w14:paraId="7547CFFB" w14:textId="77777777" w:rsidTr="0052336A">
        <w:tc>
          <w:tcPr>
            <w:tcW w:w="1271" w:type="dxa"/>
          </w:tcPr>
          <w:p w14:paraId="7D4CA417" w14:textId="17A3DFB8" w:rsidR="001607CC" w:rsidRPr="00DB59B4" w:rsidRDefault="00E1699B" w:rsidP="001607CC">
            <w:pPr>
              <w:rPr>
                <w:rFonts w:asciiTheme="majorHAnsi" w:hAnsiTheme="majorHAnsi"/>
                <w:b/>
                <w:bCs/>
                <w:sz w:val="18"/>
                <w:szCs w:val="18"/>
              </w:rPr>
            </w:pPr>
            <w:r w:rsidRPr="00DB59B4">
              <w:rPr>
                <w:rFonts w:asciiTheme="majorHAnsi" w:hAnsiTheme="majorHAnsi"/>
                <w:b/>
                <w:bCs/>
                <w:sz w:val="18"/>
                <w:szCs w:val="18"/>
              </w:rPr>
              <w:lastRenderedPageBreak/>
              <w:t>Dwelling Assessment</w:t>
            </w:r>
          </w:p>
        </w:tc>
        <w:tc>
          <w:tcPr>
            <w:tcW w:w="1843" w:type="dxa"/>
          </w:tcPr>
          <w:p w14:paraId="7A9E85B5" w14:textId="57F49F5A" w:rsidR="001607CC" w:rsidRPr="00DB59B4" w:rsidRDefault="00E1699B" w:rsidP="001607CC">
            <w:pPr>
              <w:rPr>
                <w:rFonts w:asciiTheme="majorHAnsi" w:hAnsiTheme="majorHAnsi"/>
                <w:sz w:val="18"/>
                <w:szCs w:val="18"/>
              </w:rPr>
            </w:pPr>
            <w:r w:rsidRPr="00DB59B4">
              <w:rPr>
                <w:rFonts w:asciiTheme="majorHAnsi" w:hAnsiTheme="majorHAnsi"/>
                <w:sz w:val="18"/>
                <w:szCs w:val="18"/>
              </w:rPr>
              <w:t>It is anticipated the methodology in the Technical Supplement will result in a high number of detailed dwelling assessments. Accessing private properties can be a difficult task.</w:t>
            </w:r>
          </w:p>
        </w:tc>
        <w:tc>
          <w:tcPr>
            <w:tcW w:w="2977" w:type="dxa"/>
          </w:tcPr>
          <w:p w14:paraId="02599CCE" w14:textId="547EA626" w:rsidR="001607CC" w:rsidRPr="00DB59B4" w:rsidRDefault="001607CC" w:rsidP="001607CC">
            <w:pPr>
              <w:rPr>
                <w:rFonts w:asciiTheme="majorHAnsi" w:hAnsiTheme="majorHAnsi" w:cs="Times New Roman"/>
                <w:sz w:val="18"/>
                <w:szCs w:val="18"/>
                <w:lang w:val="en-GB"/>
              </w:rPr>
            </w:pPr>
            <w:r w:rsidRPr="00DB59B4">
              <w:rPr>
                <w:rFonts w:asciiTheme="majorHAnsi" w:hAnsiTheme="majorHAnsi"/>
                <w:sz w:val="18"/>
                <w:szCs w:val="18"/>
              </w:rPr>
              <w:t>Appendix D of the Wind Farm Technical Supplement states</w:t>
            </w:r>
            <w:r w:rsidR="0052336A" w:rsidRPr="00DB59B4">
              <w:rPr>
                <w:rFonts w:asciiTheme="majorHAnsi" w:hAnsiTheme="majorHAnsi"/>
                <w:sz w:val="18"/>
                <w:szCs w:val="18"/>
              </w:rPr>
              <w:t>:</w:t>
            </w:r>
            <w:r w:rsidRPr="00DB59B4">
              <w:rPr>
                <w:rFonts w:asciiTheme="majorHAnsi" w:hAnsiTheme="majorHAnsi"/>
                <w:sz w:val="18"/>
                <w:szCs w:val="18"/>
              </w:rPr>
              <w:t xml:space="preserve"> </w:t>
            </w:r>
            <w:r w:rsidRPr="00DB59B4">
              <w:rPr>
                <w:rFonts w:asciiTheme="majorHAnsi" w:hAnsiTheme="majorHAnsi"/>
                <w:i/>
                <w:iCs/>
                <w:sz w:val="18"/>
                <w:szCs w:val="18"/>
              </w:rPr>
              <w:t>“</w:t>
            </w:r>
            <w:r w:rsidRPr="00DB59B4">
              <w:rPr>
                <w:rFonts w:asciiTheme="majorHAnsi" w:hAnsiTheme="majorHAnsi" w:cs="Times New Roman"/>
                <w:i/>
                <w:iCs/>
                <w:sz w:val="18"/>
                <w:szCs w:val="18"/>
                <w:lang w:val="en-GB"/>
              </w:rPr>
              <w:t>Applicants should use best endeavours to obtain permission to access private property for the purpose of preparing photomontages. However, if the applicant is unable to obtain access, then it may use one of the following alternatives…”</w:t>
            </w:r>
          </w:p>
          <w:p w14:paraId="003FF208" w14:textId="77777777" w:rsidR="001607CC" w:rsidRPr="00DB59B4" w:rsidRDefault="001607CC" w:rsidP="001607CC">
            <w:pPr>
              <w:rPr>
                <w:rFonts w:asciiTheme="majorHAnsi" w:hAnsiTheme="majorHAnsi"/>
                <w:sz w:val="18"/>
                <w:szCs w:val="18"/>
              </w:rPr>
            </w:pPr>
          </w:p>
        </w:tc>
        <w:tc>
          <w:tcPr>
            <w:tcW w:w="3685" w:type="dxa"/>
          </w:tcPr>
          <w:p w14:paraId="2A45BC44" w14:textId="77777777" w:rsidR="00E1699B" w:rsidRPr="00DB59B4" w:rsidRDefault="001607CC" w:rsidP="001607CC">
            <w:pPr>
              <w:pStyle w:val="NormalWeb"/>
              <w:rPr>
                <w:rFonts w:asciiTheme="majorHAnsi" w:hAnsiTheme="majorHAnsi"/>
                <w:color w:val="000000" w:themeColor="text1"/>
                <w:sz w:val="18"/>
                <w:szCs w:val="18"/>
              </w:rPr>
            </w:pPr>
            <w:r w:rsidRPr="00DB59B4">
              <w:rPr>
                <w:rFonts w:asciiTheme="majorHAnsi" w:hAnsiTheme="majorHAnsi"/>
                <w:color w:val="000000" w:themeColor="text1"/>
                <w:sz w:val="18"/>
                <w:szCs w:val="18"/>
              </w:rPr>
              <w:t xml:space="preserve">The guidance needs to provide clarification around how access is </w:t>
            </w:r>
            <w:proofErr w:type="gramStart"/>
            <w:r w:rsidRPr="00DB59B4">
              <w:rPr>
                <w:rFonts w:asciiTheme="majorHAnsi" w:hAnsiTheme="majorHAnsi"/>
                <w:color w:val="000000" w:themeColor="text1"/>
                <w:sz w:val="18"/>
                <w:szCs w:val="18"/>
              </w:rPr>
              <w:t>requested</w:t>
            </w:r>
            <w:proofErr w:type="gramEnd"/>
            <w:r w:rsidRPr="00DB59B4">
              <w:rPr>
                <w:rFonts w:asciiTheme="majorHAnsi" w:hAnsiTheme="majorHAnsi"/>
                <w:color w:val="000000" w:themeColor="text1"/>
                <w:sz w:val="18"/>
                <w:szCs w:val="18"/>
              </w:rPr>
              <w:t xml:space="preserve"> and the number of attempts made to gain access to private property. For </w:t>
            </w:r>
            <w:proofErr w:type="gramStart"/>
            <w:r w:rsidRPr="00DB59B4">
              <w:rPr>
                <w:rFonts w:asciiTheme="majorHAnsi" w:hAnsiTheme="majorHAnsi"/>
                <w:color w:val="000000" w:themeColor="text1"/>
                <w:sz w:val="18"/>
                <w:szCs w:val="18"/>
              </w:rPr>
              <w:t>example</w:t>
            </w:r>
            <w:proofErr w:type="gramEnd"/>
            <w:r w:rsidRPr="00DB59B4">
              <w:rPr>
                <w:rFonts w:asciiTheme="majorHAnsi" w:hAnsiTheme="majorHAnsi"/>
                <w:color w:val="000000" w:themeColor="text1"/>
                <w:sz w:val="18"/>
                <w:szCs w:val="18"/>
              </w:rPr>
              <w:t xml:space="preserve"> it could be possible to suggest that once a defined number of attempts to gain access have been made, a set timeframe (e.g. 1 month) starts and landowners can reach out for an assessment. </w:t>
            </w:r>
          </w:p>
          <w:p w14:paraId="33CDAEC5" w14:textId="3CD7762F" w:rsidR="00330134" w:rsidRPr="00DB59B4" w:rsidRDefault="00E1699B" w:rsidP="001607CC">
            <w:pPr>
              <w:pStyle w:val="NormalWeb"/>
              <w:rPr>
                <w:rFonts w:asciiTheme="majorHAnsi" w:hAnsiTheme="majorHAnsi"/>
                <w:color w:val="000000" w:themeColor="text1"/>
                <w:sz w:val="18"/>
                <w:szCs w:val="18"/>
              </w:rPr>
            </w:pPr>
            <w:r w:rsidRPr="00DB59B4">
              <w:rPr>
                <w:rFonts w:asciiTheme="majorHAnsi" w:hAnsiTheme="majorHAnsi"/>
                <w:color w:val="000000" w:themeColor="text1"/>
                <w:sz w:val="18"/>
                <w:szCs w:val="18"/>
              </w:rPr>
              <w:t>Recommend clarity in the Technical Supplement that i</w:t>
            </w:r>
            <w:r w:rsidR="001607CC" w:rsidRPr="00DB59B4">
              <w:rPr>
                <w:rFonts w:asciiTheme="majorHAnsi" w:hAnsiTheme="majorHAnsi"/>
                <w:color w:val="000000" w:themeColor="text1"/>
                <w:sz w:val="18"/>
                <w:szCs w:val="18"/>
              </w:rPr>
              <w:t xml:space="preserve">f access is not granted, then assumptions around the orientation of the dwelling vegetation etc. will need to be made. It should not benefit the landowner if they do not provide access. </w:t>
            </w:r>
          </w:p>
          <w:p w14:paraId="6ECEA2AC" w14:textId="7DA24E1C" w:rsidR="001607CC" w:rsidRPr="00DB59B4" w:rsidRDefault="001607CC" w:rsidP="001607CC">
            <w:pPr>
              <w:pStyle w:val="NormalWeb"/>
              <w:rPr>
                <w:rFonts w:asciiTheme="majorHAnsi" w:hAnsiTheme="majorHAnsi"/>
                <w:color w:val="000000" w:themeColor="text1"/>
                <w:sz w:val="18"/>
                <w:szCs w:val="18"/>
              </w:rPr>
            </w:pPr>
            <w:r w:rsidRPr="00DB59B4">
              <w:rPr>
                <w:rFonts w:asciiTheme="majorHAnsi" w:hAnsiTheme="majorHAnsi"/>
                <w:color w:val="000000" w:themeColor="text1"/>
                <w:sz w:val="18"/>
                <w:szCs w:val="18"/>
              </w:rPr>
              <w:t xml:space="preserve">Guidance also </w:t>
            </w:r>
            <w:r w:rsidR="00E1699B" w:rsidRPr="00DB59B4">
              <w:rPr>
                <w:rFonts w:asciiTheme="majorHAnsi" w:hAnsiTheme="majorHAnsi"/>
                <w:color w:val="000000" w:themeColor="text1"/>
                <w:sz w:val="18"/>
                <w:szCs w:val="18"/>
              </w:rPr>
              <w:t>needs</w:t>
            </w:r>
            <w:r w:rsidRPr="00DB59B4">
              <w:rPr>
                <w:rFonts w:asciiTheme="majorHAnsi" w:hAnsiTheme="majorHAnsi"/>
                <w:color w:val="000000" w:themeColor="text1"/>
                <w:sz w:val="18"/>
                <w:szCs w:val="18"/>
              </w:rPr>
              <w:t xml:space="preserve"> to be included to clarify the reasonable maximum number of times that an LVIA practitioner is expected to visit an area to obtain private views (i.e. to avoid situations where different community members will permit access at different times of the week/weekend, day/evening, month/year that would result in an untenable number of visits, particularly in more remote locations). </w:t>
            </w:r>
          </w:p>
          <w:p w14:paraId="08438617" w14:textId="77777777" w:rsidR="001607CC" w:rsidRPr="00DB59B4" w:rsidRDefault="001607CC" w:rsidP="001607CC">
            <w:pPr>
              <w:rPr>
                <w:rFonts w:asciiTheme="majorHAnsi" w:hAnsiTheme="majorHAnsi" w:cstheme="majorHAnsi"/>
                <w:color w:val="000000" w:themeColor="text1"/>
                <w:sz w:val="18"/>
                <w:szCs w:val="18"/>
              </w:rPr>
            </w:pPr>
            <w:r w:rsidRPr="00DB59B4">
              <w:rPr>
                <w:rFonts w:asciiTheme="majorHAnsi" w:hAnsiTheme="majorHAnsi" w:cstheme="majorHAnsi"/>
                <w:color w:val="000000" w:themeColor="text1"/>
                <w:sz w:val="18"/>
                <w:szCs w:val="18"/>
              </w:rPr>
              <w:t>If safety is ever a concern, it should be clear that the consultant / developer does not need to visit the location and should be able to use desktop analysis to assess the dwelling.</w:t>
            </w:r>
          </w:p>
          <w:p w14:paraId="3034D122" w14:textId="77777777" w:rsidR="001607CC" w:rsidRPr="00DB59B4" w:rsidRDefault="001607CC" w:rsidP="001607CC">
            <w:pPr>
              <w:rPr>
                <w:rFonts w:asciiTheme="majorHAnsi" w:hAnsiTheme="majorHAnsi"/>
                <w:sz w:val="18"/>
                <w:szCs w:val="18"/>
              </w:rPr>
            </w:pPr>
          </w:p>
        </w:tc>
      </w:tr>
      <w:tr w:rsidR="00E1699B" w:rsidRPr="00DB59B4" w14:paraId="12B7533D" w14:textId="77777777" w:rsidTr="0052336A">
        <w:tc>
          <w:tcPr>
            <w:tcW w:w="1271" w:type="dxa"/>
          </w:tcPr>
          <w:p w14:paraId="171D9E0E" w14:textId="77777777" w:rsidR="00E1699B" w:rsidRPr="00DB59B4" w:rsidRDefault="00E1699B" w:rsidP="00E1699B">
            <w:pPr>
              <w:rPr>
                <w:rFonts w:asciiTheme="majorHAnsi" w:hAnsiTheme="majorHAnsi"/>
                <w:b/>
                <w:bCs/>
                <w:sz w:val="18"/>
                <w:szCs w:val="18"/>
              </w:rPr>
            </w:pPr>
          </w:p>
        </w:tc>
        <w:tc>
          <w:tcPr>
            <w:tcW w:w="1843" w:type="dxa"/>
          </w:tcPr>
          <w:p w14:paraId="66454E35" w14:textId="074D8CD8" w:rsidR="00E1699B" w:rsidRPr="00DB59B4" w:rsidRDefault="00E1699B" w:rsidP="00E1699B">
            <w:pPr>
              <w:rPr>
                <w:rFonts w:asciiTheme="majorHAnsi" w:hAnsiTheme="majorHAnsi"/>
                <w:sz w:val="18"/>
                <w:szCs w:val="18"/>
              </w:rPr>
            </w:pPr>
            <w:r w:rsidRPr="00DB59B4">
              <w:rPr>
                <w:rFonts w:asciiTheme="majorHAnsi" w:hAnsiTheme="majorHAnsi"/>
                <w:sz w:val="18"/>
                <w:szCs w:val="18"/>
              </w:rPr>
              <w:t>Further clarification is required on acceptable assessment location.</w:t>
            </w:r>
          </w:p>
        </w:tc>
        <w:tc>
          <w:tcPr>
            <w:tcW w:w="2977" w:type="dxa"/>
          </w:tcPr>
          <w:p w14:paraId="7487032A" w14:textId="18F3E939" w:rsidR="00E1699B" w:rsidRPr="00DB59B4" w:rsidRDefault="00E1699B" w:rsidP="00E1699B">
            <w:pPr>
              <w:rPr>
                <w:rFonts w:asciiTheme="majorHAnsi" w:hAnsiTheme="majorHAnsi" w:cstheme="majorHAnsi"/>
                <w:sz w:val="18"/>
                <w:szCs w:val="18"/>
              </w:rPr>
            </w:pPr>
            <w:r w:rsidRPr="00DB59B4">
              <w:rPr>
                <w:rFonts w:asciiTheme="majorHAnsi" w:hAnsiTheme="majorHAnsi" w:cstheme="majorHAnsi"/>
                <w:sz w:val="18"/>
                <w:szCs w:val="18"/>
              </w:rPr>
              <w:t>Page 8</w:t>
            </w:r>
            <w:r w:rsidRPr="00DB59B4">
              <w:rPr>
                <w:rFonts w:asciiTheme="majorHAnsi" w:hAnsiTheme="majorHAnsi" w:cstheme="majorHAnsi"/>
                <w:sz w:val="18"/>
                <w:szCs w:val="18"/>
              </w:rPr>
              <w:t xml:space="preserve"> </w:t>
            </w:r>
            <w:r w:rsidRPr="00DB59B4">
              <w:rPr>
                <w:rFonts w:asciiTheme="majorHAnsi" w:hAnsiTheme="majorHAnsi" w:cstheme="majorHAnsi"/>
                <w:sz w:val="18"/>
                <w:szCs w:val="18"/>
              </w:rPr>
              <w:t xml:space="preserve">statement relating to the </w:t>
            </w:r>
            <w:r w:rsidRPr="00DB59B4">
              <w:rPr>
                <w:rFonts w:asciiTheme="majorHAnsi" w:hAnsiTheme="majorHAnsi" w:cstheme="majorHAnsi"/>
                <w:sz w:val="18"/>
                <w:szCs w:val="18"/>
              </w:rPr>
              <w:t>acceptable location of the assessment still presents ambiguity:</w:t>
            </w:r>
            <w:r w:rsidRPr="00DB59B4">
              <w:rPr>
                <w:rFonts w:asciiTheme="majorHAnsi" w:hAnsiTheme="majorHAnsi" w:cstheme="majorHAnsi"/>
                <w:sz w:val="18"/>
                <w:szCs w:val="18"/>
              </w:rPr>
              <w:br/>
            </w:r>
          </w:p>
          <w:p w14:paraId="7A91483B" w14:textId="77777777" w:rsidR="00E1699B" w:rsidRPr="00DB59B4" w:rsidRDefault="00E1699B" w:rsidP="00E1699B">
            <w:pPr>
              <w:ind w:right="567"/>
              <w:rPr>
                <w:rFonts w:asciiTheme="majorHAnsi" w:hAnsiTheme="majorHAnsi" w:cstheme="majorHAnsi"/>
                <w:i/>
                <w:iCs/>
                <w:sz w:val="18"/>
                <w:szCs w:val="18"/>
              </w:rPr>
            </w:pPr>
            <w:r w:rsidRPr="00DB59B4">
              <w:rPr>
                <w:rFonts w:asciiTheme="majorHAnsi" w:hAnsiTheme="majorHAnsi" w:cstheme="majorHAnsi"/>
                <w:i/>
                <w:iCs/>
                <w:sz w:val="18"/>
                <w:szCs w:val="18"/>
              </w:rPr>
              <w:t>‘The assessment must focus only on views from the dwelling and not from the property boundary or any other parts of the property. Furthermore, the assessment should consider the potential worst-case views that have the greatest potential to impact on the residential amenity. Residential amenity encompasses the overall quality, experience and nature of views and outlooks available to occupants of a dwelling and its immediate surrounds including pool areas and gardens.’</w:t>
            </w:r>
          </w:p>
          <w:p w14:paraId="0BD64044" w14:textId="77777777" w:rsidR="00E1699B" w:rsidRPr="00DB59B4" w:rsidRDefault="00E1699B" w:rsidP="00E1699B">
            <w:pPr>
              <w:rPr>
                <w:rFonts w:asciiTheme="majorHAnsi" w:hAnsiTheme="majorHAnsi"/>
                <w:sz w:val="18"/>
                <w:szCs w:val="18"/>
              </w:rPr>
            </w:pPr>
          </w:p>
        </w:tc>
        <w:tc>
          <w:tcPr>
            <w:tcW w:w="3685" w:type="dxa"/>
          </w:tcPr>
          <w:p w14:paraId="4B4ADA57" w14:textId="77777777" w:rsidR="00E1699B" w:rsidRPr="00DB59B4" w:rsidRDefault="00E1699B" w:rsidP="00E1699B">
            <w:pPr>
              <w:contextualSpacing/>
              <w:rPr>
                <w:rFonts w:asciiTheme="majorHAnsi" w:hAnsiTheme="majorHAnsi" w:cstheme="majorHAnsi"/>
                <w:sz w:val="18"/>
                <w:szCs w:val="18"/>
              </w:rPr>
            </w:pPr>
            <w:r w:rsidRPr="00DB59B4">
              <w:rPr>
                <w:rFonts w:asciiTheme="majorHAnsi" w:hAnsiTheme="majorHAnsi" w:cstheme="majorHAnsi"/>
                <w:sz w:val="18"/>
                <w:szCs w:val="18"/>
              </w:rPr>
              <w:t xml:space="preserve">Guidance is required on acceptable photograph locations for representative views from dwellings. Confirming that this is to be determined by the visual assessor, not the landowner. </w:t>
            </w:r>
          </w:p>
          <w:p w14:paraId="531C5A81" w14:textId="77777777" w:rsidR="00E1699B" w:rsidRPr="00DB59B4" w:rsidRDefault="00E1699B" w:rsidP="00E1699B">
            <w:pPr>
              <w:contextualSpacing/>
              <w:rPr>
                <w:rFonts w:asciiTheme="majorHAnsi" w:hAnsiTheme="majorHAnsi" w:cstheme="majorHAnsi"/>
                <w:sz w:val="18"/>
                <w:szCs w:val="18"/>
              </w:rPr>
            </w:pPr>
          </w:p>
          <w:p w14:paraId="677413BC" w14:textId="11A71D51" w:rsidR="00E1699B" w:rsidRPr="00DB59B4" w:rsidRDefault="00E1699B" w:rsidP="00E1699B">
            <w:pPr>
              <w:contextualSpacing/>
              <w:rPr>
                <w:rFonts w:asciiTheme="majorHAnsi" w:hAnsiTheme="majorHAnsi" w:cstheme="majorHAnsi"/>
                <w:sz w:val="18"/>
                <w:szCs w:val="18"/>
              </w:rPr>
            </w:pPr>
            <w:r w:rsidRPr="00DB59B4">
              <w:rPr>
                <w:rFonts w:asciiTheme="majorHAnsi" w:hAnsiTheme="majorHAnsi" w:cstheme="majorHAnsi"/>
                <w:sz w:val="18"/>
                <w:szCs w:val="18"/>
              </w:rPr>
              <w:t>Noting, that AILA LVIA practitioners are often asked to take photographs from multiple locations, regardless of their usefulness in the assessment. We are then criticised for not assessing and presenting all views in the assessment. This needs to be clear for the assessor and the community.</w:t>
            </w:r>
          </w:p>
          <w:p w14:paraId="6B25FAB2" w14:textId="77777777" w:rsidR="00E1699B" w:rsidRPr="00DB59B4" w:rsidRDefault="00E1699B" w:rsidP="00E1699B">
            <w:pPr>
              <w:rPr>
                <w:rFonts w:asciiTheme="majorHAnsi" w:hAnsiTheme="majorHAnsi" w:cstheme="majorHAnsi"/>
                <w:sz w:val="18"/>
                <w:szCs w:val="18"/>
              </w:rPr>
            </w:pPr>
          </w:p>
          <w:p w14:paraId="356C3198" w14:textId="01C8FBE8" w:rsidR="00E1699B" w:rsidRPr="00DB59B4" w:rsidRDefault="00E1699B" w:rsidP="00E1699B">
            <w:pPr>
              <w:rPr>
                <w:rFonts w:asciiTheme="majorHAnsi" w:hAnsiTheme="majorHAnsi" w:cstheme="majorHAnsi"/>
                <w:sz w:val="18"/>
                <w:szCs w:val="18"/>
              </w:rPr>
            </w:pPr>
            <w:r w:rsidRPr="00DB59B4">
              <w:rPr>
                <w:rFonts w:asciiTheme="majorHAnsi" w:hAnsiTheme="majorHAnsi" w:cstheme="majorHAnsi"/>
                <w:sz w:val="18"/>
                <w:szCs w:val="18"/>
              </w:rPr>
              <w:t xml:space="preserve">Recommend some photographic examples or a plan for ‘acceptable’ photo locations. This can be selected in consultation with the landowner but it needs to be clear that the main purpose is to understand impacts from the dwelling, </w:t>
            </w:r>
            <w:proofErr w:type="gramStart"/>
            <w:r w:rsidRPr="00DB59B4">
              <w:rPr>
                <w:rFonts w:asciiTheme="majorHAnsi" w:hAnsiTheme="majorHAnsi" w:cstheme="majorHAnsi"/>
                <w:sz w:val="18"/>
                <w:szCs w:val="18"/>
              </w:rPr>
              <w:t>not  a</w:t>
            </w:r>
            <w:proofErr w:type="gramEnd"/>
            <w:r w:rsidRPr="00DB59B4">
              <w:rPr>
                <w:rFonts w:asciiTheme="majorHAnsi" w:hAnsiTheme="majorHAnsi" w:cstheme="majorHAnsi"/>
                <w:sz w:val="18"/>
                <w:szCs w:val="18"/>
              </w:rPr>
              <w:t xml:space="preserve"> driveway, fence line etc. </w:t>
            </w:r>
          </w:p>
        </w:tc>
      </w:tr>
      <w:tr w:rsidR="001607CC" w:rsidRPr="00DB59B4" w14:paraId="0DB039AC" w14:textId="77777777" w:rsidTr="0052336A">
        <w:tc>
          <w:tcPr>
            <w:tcW w:w="1271" w:type="dxa"/>
          </w:tcPr>
          <w:p w14:paraId="37E778CE" w14:textId="59BBC846" w:rsidR="001607CC" w:rsidRPr="00DB59B4" w:rsidRDefault="00E1699B" w:rsidP="001607CC">
            <w:pPr>
              <w:rPr>
                <w:rFonts w:asciiTheme="majorHAnsi" w:hAnsiTheme="majorHAnsi"/>
                <w:b/>
                <w:bCs/>
                <w:sz w:val="18"/>
                <w:szCs w:val="18"/>
              </w:rPr>
            </w:pPr>
            <w:r w:rsidRPr="00DB59B4">
              <w:rPr>
                <w:rFonts w:asciiTheme="majorHAnsi" w:hAnsiTheme="majorHAnsi"/>
                <w:b/>
                <w:bCs/>
                <w:sz w:val="18"/>
                <w:szCs w:val="18"/>
              </w:rPr>
              <w:t>Public Viewpoint Assessment</w:t>
            </w:r>
          </w:p>
        </w:tc>
        <w:tc>
          <w:tcPr>
            <w:tcW w:w="1843" w:type="dxa"/>
          </w:tcPr>
          <w:p w14:paraId="757C6A8A" w14:textId="4FDA014E" w:rsidR="001607CC" w:rsidRPr="00DB59B4" w:rsidRDefault="00E1699B" w:rsidP="001607CC">
            <w:pPr>
              <w:contextualSpacing/>
              <w:jc w:val="both"/>
              <w:rPr>
                <w:rFonts w:asciiTheme="majorHAnsi" w:hAnsiTheme="majorHAnsi" w:cstheme="majorHAnsi"/>
                <w:sz w:val="18"/>
                <w:szCs w:val="18"/>
              </w:rPr>
            </w:pPr>
            <w:r w:rsidRPr="00DB59B4">
              <w:rPr>
                <w:rFonts w:asciiTheme="majorHAnsi" w:hAnsiTheme="majorHAnsi" w:cstheme="majorHAnsi"/>
                <w:sz w:val="18"/>
                <w:szCs w:val="18"/>
              </w:rPr>
              <w:t>Public viewpoints are required for assessment</w:t>
            </w:r>
            <w:r w:rsidR="00923BFA" w:rsidRPr="00DB59B4">
              <w:rPr>
                <w:rFonts w:asciiTheme="majorHAnsi" w:hAnsiTheme="majorHAnsi" w:cstheme="majorHAnsi"/>
                <w:sz w:val="18"/>
                <w:szCs w:val="18"/>
              </w:rPr>
              <w:t xml:space="preserve">. </w:t>
            </w:r>
          </w:p>
        </w:tc>
        <w:tc>
          <w:tcPr>
            <w:tcW w:w="2977" w:type="dxa"/>
          </w:tcPr>
          <w:p w14:paraId="7B1C7E1F" w14:textId="70F48040" w:rsidR="00923BFA" w:rsidRPr="00DB59B4" w:rsidRDefault="00923BFA" w:rsidP="001607CC">
            <w:pPr>
              <w:contextualSpacing/>
              <w:jc w:val="both"/>
              <w:rPr>
                <w:rFonts w:asciiTheme="majorHAnsi" w:hAnsiTheme="majorHAnsi" w:cstheme="majorHAnsi"/>
                <w:sz w:val="18"/>
                <w:szCs w:val="18"/>
              </w:rPr>
            </w:pPr>
            <w:r w:rsidRPr="00DB59B4">
              <w:rPr>
                <w:rFonts w:asciiTheme="majorHAnsi" w:hAnsiTheme="majorHAnsi" w:cstheme="majorHAnsi"/>
                <w:sz w:val="18"/>
                <w:szCs w:val="18"/>
              </w:rPr>
              <w:t xml:space="preserve">No guidance is provided on what public viewpoints are required to be assessed. </w:t>
            </w:r>
          </w:p>
          <w:p w14:paraId="40F2226E" w14:textId="77777777" w:rsidR="00923BFA" w:rsidRPr="00DB59B4" w:rsidRDefault="00923BFA" w:rsidP="001607CC">
            <w:pPr>
              <w:contextualSpacing/>
              <w:jc w:val="both"/>
              <w:rPr>
                <w:rFonts w:asciiTheme="majorHAnsi" w:hAnsiTheme="majorHAnsi" w:cstheme="majorHAnsi"/>
                <w:sz w:val="18"/>
                <w:szCs w:val="18"/>
              </w:rPr>
            </w:pPr>
          </w:p>
          <w:p w14:paraId="7C671451" w14:textId="0F1F5AFC" w:rsidR="00FD007C" w:rsidRPr="00DB59B4" w:rsidRDefault="001607CC" w:rsidP="001607CC">
            <w:pPr>
              <w:contextualSpacing/>
              <w:jc w:val="both"/>
              <w:rPr>
                <w:rFonts w:asciiTheme="majorHAnsi" w:hAnsiTheme="majorHAnsi" w:cstheme="majorHAnsi"/>
                <w:sz w:val="18"/>
                <w:szCs w:val="18"/>
              </w:rPr>
            </w:pPr>
            <w:r w:rsidRPr="00DB59B4">
              <w:rPr>
                <w:rFonts w:asciiTheme="majorHAnsi" w:hAnsiTheme="majorHAnsi" w:cstheme="majorHAnsi"/>
                <w:sz w:val="18"/>
                <w:szCs w:val="18"/>
              </w:rPr>
              <w:t>Theoretically, in the absence of screening vegetation</w:t>
            </w:r>
            <w:r w:rsidR="00E1699B" w:rsidRPr="00DB59B4">
              <w:rPr>
                <w:rFonts w:asciiTheme="majorHAnsi" w:hAnsiTheme="majorHAnsi" w:cstheme="majorHAnsi"/>
                <w:sz w:val="18"/>
                <w:szCs w:val="18"/>
              </w:rPr>
              <w:t xml:space="preserve"> </w:t>
            </w:r>
            <w:r w:rsidRPr="00DB59B4">
              <w:rPr>
                <w:rFonts w:asciiTheme="majorHAnsi" w:hAnsiTheme="majorHAnsi" w:cstheme="majorHAnsi"/>
                <w:sz w:val="18"/>
                <w:szCs w:val="18"/>
              </w:rPr>
              <w:t>/</w:t>
            </w:r>
            <w:r w:rsidR="00E1699B" w:rsidRPr="00DB59B4">
              <w:rPr>
                <w:rFonts w:asciiTheme="majorHAnsi" w:hAnsiTheme="majorHAnsi" w:cstheme="majorHAnsi"/>
                <w:sz w:val="18"/>
                <w:szCs w:val="18"/>
              </w:rPr>
              <w:t xml:space="preserve"> </w:t>
            </w:r>
            <w:r w:rsidRPr="00DB59B4">
              <w:rPr>
                <w:rFonts w:asciiTheme="majorHAnsi" w:hAnsiTheme="majorHAnsi" w:cstheme="majorHAnsi"/>
                <w:sz w:val="18"/>
                <w:szCs w:val="18"/>
              </w:rPr>
              <w:t xml:space="preserve">landform every location along a road could be </w:t>
            </w:r>
            <w:r w:rsidRPr="00DB59B4">
              <w:rPr>
                <w:rFonts w:asciiTheme="majorHAnsi" w:hAnsiTheme="majorHAnsi" w:cstheme="majorHAnsi"/>
                <w:sz w:val="18"/>
                <w:szCs w:val="18"/>
              </w:rPr>
              <w:lastRenderedPageBreak/>
              <w:t>considered a viewpoint. It would be more appropriate to request identification of key</w:t>
            </w:r>
            <w:r w:rsidR="00923BFA" w:rsidRPr="00DB59B4">
              <w:rPr>
                <w:rFonts w:asciiTheme="majorHAnsi" w:hAnsiTheme="majorHAnsi" w:cstheme="majorHAnsi"/>
                <w:sz w:val="18"/>
                <w:szCs w:val="18"/>
              </w:rPr>
              <w:t xml:space="preserve"> </w:t>
            </w:r>
            <w:r w:rsidRPr="00DB59B4">
              <w:rPr>
                <w:rFonts w:asciiTheme="majorHAnsi" w:hAnsiTheme="majorHAnsi" w:cstheme="majorHAnsi"/>
                <w:sz w:val="18"/>
                <w:szCs w:val="18"/>
              </w:rPr>
              <w:t>/</w:t>
            </w:r>
            <w:r w:rsidR="00923BFA" w:rsidRPr="00DB59B4">
              <w:rPr>
                <w:rFonts w:asciiTheme="majorHAnsi" w:hAnsiTheme="majorHAnsi" w:cstheme="majorHAnsi"/>
                <w:sz w:val="18"/>
                <w:szCs w:val="18"/>
              </w:rPr>
              <w:t xml:space="preserve"> </w:t>
            </w:r>
            <w:r w:rsidRPr="00DB59B4">
              <w:rPr>
                <w:rFonts w:asciiTheme="majorHAnsi" w:hAnsiTheme="majorHAnsi" w:cstheme="majorHAnsi"/>
                <w:sz w:val="18"/>
                <w:szCs w:val="18"/>
              </w:rPr>
              <w:t>representative public viewpoints. Significant public viewpoints should be considered to at least the same extent as private viewpoints.</w:t>
            </w:r>
          </w:p>
          <w:p w14:paraId="461245BC" w14:textId="77777777" w:rsidR="001607CC" w:rsidRPr="00DB59B4" w:rsidRDefault="001607CC" w:rsidP="001607CC">
            <w:pPr>
              <w:rPr>
                <w:rFonts w:asciiTheme="majorHAnsi" w:hAnsiTheme="majorHAnsi"/>
                <w:sz w:val="18"/>
                <w:szCs w:val="18"/>
              </w:rPr>
            </w:pPr>
          </w:p>
        </w:tc>
        <w:tc>
          <w:tcPr>
            <w:tcW w:w="3685" w:type="dxa"/>
          </w:tcPr>
          <w:p w14:paraId="00A61492" w14:textId="03A7CBA2" w:rsidR="00E1699B" w:rsidRPr="00DB59B4" w:rsidRDefault="00E1699B" w:rsidP="00923BFA">
            <w:pPr>
              <w:pStyle w:val="ListParagraph"/>
              <w:numPr>
                <w:ilvl w:val="0"/>
                <w:numId w:val="31"/>
              </w:numPr>
              <w:contextualSpacing/>
              <w:jc w:val="both"/>
              <w:rPr>
                <w:rFonts w:asciiTheme="majorHAnsi" w:hAnsiTheme="majorHAnsi" w:cstheme="majorHAnsi"/>
                <w:sz w:val="18"/>
                <w:szCs w:val="18"/>
              </w:rPr>
            </w:pPr>
            <w:r w:rsidRPr="00DB59B4">
              <w:rPr>
                <w:rFonts w:asciiTheme="majorHAnsi" w:hAnsiTheme="majorHAnsi" w:cstheme="majorHAnsi"/>
                <w:sz w:val="18"/>
                <w:szCs w:val="18"/>
              </w:rPr>
              <w:lastRenderedPageBreak/>
              <w:t xml:space="preserve">Clarification is required on what public viewpoints are required to be assessed. We suggest these should include a reasonable and representative selection of locations such as rest areas, </w:t>
            </w:r>
            <w:proofErr w:type="gramStart"/>
            <w:r w:rsidRPr="00DB59B4">
              <w:rPr>
                <w:rFonts w:asciiTheme="majorHAnsi" w:hAnsiTheme="majorHAnsi" w:cstheme="majorHAnsi"/>
                <w:sz w:val="18"/>
                <w:szCs w:val="18"/>
              </w:rPr>
              <w:t>parks</w:t>
            </w:r>
            <w:proofErr w:type="gramEnd"/>
            <w:r w:rsidRPr="00DB59B4">
              <w:rPr>
                <w:rFonts w:asciiTheme="majorHAnsi" w:hAnsiTheme="majorHAnsi" w:cstheme="majorHAnsi"/>
                <w:sz w:val="18"/>
                <w:szCs w:val="18"/>
              </w:rPr>
              <w:t xml:space="preserve"> and recreation facilities, select locations on scenic routes, key road intersections, town centres (for </w:t>
            </w:r>
            <w:r w:rsidRPr="00DB59B4">
              <w:rPr>
                <w:rFonts w:asciiTheme="majorHAnsi" w:hAnsiTheme="majorHAnsi" w:cstheme="majorHAnsi"/>
                <w:sz w:val="18"/>
                <w:szCs w:val="18"/>
              </w:rPr>
              <w:lastRenderedPageBreak/>
              <w:t>example church, main street or town hall), cemeteries etc. </w:t>
            </w:r>
          </w:p>
          <w:p w14:paraId="460A2167" w14:textId="77777777" w:rsidR="001607CC" w:rsidRPr="00DB59B4" w:rsidRDefault="001607CC" w:rsidP="00E1699B">
            <w:pPr>
              <w:pStyle w:val="ListParagraph"/>
              <w:ind w:left="360"/>
              <w:rPr>
                <w:rFonts w:asciiTheme="majorHAnsi" w:hAnsiTheme="majorHAnsi"/>
                <w:color w:val="000000" w:themeColor="text1"/>
                <w:sz w:val="18"/>
                <w:szCs w:val="18"/>
              </w:rPr>
            </w:pPr>
          </w:p>
        </w:tc>
      </w:tr>
      <w:tr w:rsidR="001607CC" w:rsidRPr="00DB59B4" w14:paraId="20C35F8F" w14:textId="77777777" w:rsidTr="0052336A">
        <w:tc>
          <w:tcPr>
            <w:tcW w:w="1271" w:type="dxa"/>
          </w:tcPr>
          <w:p w14:paraId="3C0A2B37" w14:textId="5227EB96" w:rsidR="001607CC" w:rsidRPr="00DB59B4" w:rsidRDefault="00923BFA" w:rsidP="001607CC">
            <w:pPr>
              <w:rPr>
                <w:rFonts w:asciiTheme="majorHAnsi" w:hAnsiTheme="majorHAnsi"/>
                <w:b/>
                <w:bCs/>
                <w:sz w:val="18"/>
                <w:szCs w:val="18"/>
              </w:rPr>
            </w:pPr>
            <w:r w:rsidRPr="00DB59B4">
              <w:rPr>
                <w:rFonts w:asciiTheme="majorHAnsi" w:hAnsiTheme="majorHAnsi" w:cstheme="majorHAnsi"/>
                <w:b/>
                <w:bCs/>
                <w:sz w:val="18"/>
                <w:szCs w:val="18"/>
              </w:rPr>
              <w:lastRenderedPageBreak/>
              <w:t>Mitigation measures</w:t>
            </w:r>
          </w:p>
        </w:tc>
        <w:tc>
          <w:tcPr>
            <w:tcW w:w="1843" w:type="dxa"/>
          </w:tcPr>
          <w:p w14:paraId="257FC08A" w14:textId="45799038" w:rsidR="001607CC" w:rsidRPr="00DB59B4" w:rsidRDefault="00923BFA" w:rsidP="00923BFA">
            <w:pPr>
              <w:contextualSpacing/>
              <w:rPr>
                <w:rFonts w:asciiTheme="majorHAnsi" w:hAnsiTheme="majorHAnsi" w:cstheme="majorHAnsi"/>
                <w:sz w:val="18"/>
                <w:szCs w:val="18"/>
              </w:rPr>
            </w:pPr>
            <w:r w:rsidRPr="00DB59B4">
              <w:rPr>
                <w:rFonts w:asciiTheme="majorHAnsi" w:hAnsiTheme="majorHAnsi" w:cstheme="majorHAnsi"/>
                <w:sz w:val="18"/>
                <w:szCs w:val="18"/>
              </w:rPr>
              <w:t>Mitigation measures on landscape character</w:t>
            </w:r>
          </w:p>
        </w:tc>
        <w:tc>
          <w:tcPr>
            <w:tcW w:w="2977" w:type="dxa"/>
          </w:tcPr>
          <w:p w14:paraId="40132835" w14:textId="4E2E603D" w:rsidR="001607CC" w:rsidRDefault="00DB59B4" w:rsidP="001607CC">
            <w:pPr>
              <w:contextualSpacing/>
              <w:jc w:val="both"/>
              <w:rPr>
                <w:rFonts w:asciiTheme="majorHAnsi" w:hAnsiTheme="majorHAnsi" w:cstheme="majorHAnsi"/>
                <w:i/>
                <w:iCs/>
                <w:sz w:val="18"/>
                <w:szCs w:val="18"/>
              </w:rPr>
            </w:pPr>
            <w:proofErr w:type="gramStart"/>
            <w:r>
              <w:rPr>
                <w:rFonts w:asciiTheme="majorHAnsi" w:hAnsiTheme="majorHAnsi" w:cstheme="majorHAnsi"/>
                <w:sz w:val="18"/>
                <w:szCs w:val="18"/>
              </w:rPr>
              <w:t>In regards to</w:t>
            </w:r>
            <w:proofErr w:type="gramEnd"/>
            <w:r>
              <w:rPr>
                <w:rFonts w:asciiTheme="majorHAnsi" w:hAnsiTheme="majorHAnsi" w:cstheme="majorHAnsi"/>
                <w:sz w:val="18"/>
                <w:szCs w:val="18"/>
              </w:rPr>
              <w:t xml:space="preserve"> mitigation of impacts on the landscape character the Technical Supplement states (Page 13): “</w:t>
            </w:r>
            <w:r>
              <w:rPr>
                <w:rFonts w:asciiTheme="majorHAnsi" w:hAnsiTheme="majorHAnsi" w:cstheme="majorHAnsi"/>
                <w:i/>
                <w:iCs/>
                <w:sz w:val="18"/>
                <w:szCs w:val="18"/>
              </w:rPr>
              <w:t>Where impacts are expected to be high, the assessment should propose measures to avoid or mitigate these impacts including re-siting and re-sizing elements of the Project. Any significant residual impacts on the landscape remaining after mitigation should then be summarised in the final step of the process”.</w:t>
            </w:r>
          </w:p>
          <w:p w14:paraId="6D28A68F" w14:textId="550810A7" w:rsidR="00DB59B4" w:rsidRPr="00DB59B4" w:rsidRDefault="00DB59B4" w:rsidP="001607CC">
            <w:pPr>
              <w:contextualSpacing/>
              <w:jc w:val="both"/>
              <w:rPr>
                <w:rFonts w:asciiTheme="majorHAnsi" w:hAnsiTheme="majorHAnsi" w:cstheme="majorHAnsi"/>
                <w:i/>
                <w:iCs/>
                <w:sz w:val="18"/>
                <w:szCs w:val="18"/>
              </w:rPr>
            </w:pPr>
          </w:p>
        </w:tc>
        <w:tc>
          <w:tcPr>
            <w:tcW w:w="3685" w:type="dxa"/>
          </w:tcPr>
          <w:p w14:paraId="6C35A7C1" w14:textId="4BD97AAD" w:rsidR="00DB59B4" w:rsidRDefault="00DB59B4" w:rsidP="00923BFA">
            <w:pPr>
              <w:rPr>
                <w:rFonts w:asciiTheme="majorHAnsi" w:hAnsiTheme="majorHAnsi"/>
                <w:color w:val="000000" w:themeColor="text1"/>
                <w:sz w:val="18"/>
                <w:szCs w:val="18"/>
              </w:rPr>
            </w:pPr>
            <w:r>
              <w:rPr>
                <w:rFonts w:asciiTheme="majorHAnsi" w:hAnsiTheme="majorHAnsi"/>
                <w:color w:val="000000" w:themeColor="text1"/>
                <w:sz w:val="18"/>
                <w:szCs w:val="18"/>
              </w:rPr>
              <w:t xml:space="preserve">Consideration of good design principles be included in the Technical Supplement to drive good design. </w:t>
            </w:r>
            <w:r>
              <w:rPr>
                <w:rFonts w:asciiTheme="majorHAnsi" w:hAnsiTheme="majorHAnsi"/>
                <w:color w:val="000000" w:themeColor="text1"/>
                <w:sz w:val="18"/>
                <w:szCs w:val="18"/>
              </w:rPr>
              <w:br/>
            </w:r>
          </w:p>
          <w:p w14:paraId="2D740D06" w14:textId="65864C9A" w:rsidR="00923BFA" w:rsidRPr="00DB59B4" w:rsidRDefault="00923BFA" w:rsidP="00923BFA">
            <w:pPr>
              <w:rPr>
                <w:rFonts w:asciiTheme="majorHAnsi" w:hAnsiTheme="majorHAnsi" w:cstheme="majorHAnsi"/>
                <w:b/>
                <w:bCs/>
                <w:sz w:val="18"/>
                <w:szCs w:val="18"/>
              </w:rPr>
            </w:pPr>
            <w:r w:rsidRPr="00DB59B4">
              <w:rPr>
                <w:rFonts w:asciiTheme="majorHAnsi" w:hAnsiTheme="majorHAnsi"/>
                <w:color w:val="000000" w:themeColor="text1"/>
                <w:sz w:val="18"/>
                <w:szCs w:val="18"/>
              </w:rPr>
              <w:t xml:space="preserve">For example, there are design principles provided in the Scottish Natural Heritage Guidance ‘Siting and Designing Wind Farms in the Landscape’ (2017): </w:t>
            </w:r>
            <w:r w:rsidRPr="00DB59B4">
              <w:rPr>
                <w:rFonts w:asciiTheme="majorHAnsi" w:hAnsiTheme="majorHAnsi"/>
                <w:i/>
                <w:iCs/>
                <w:color w:val="000000" w:themeColor="text1"/>
                <w:sz w:val="18"/>
                <w:szCs w:val="18"/>
              </w:rPr>
              <w:t>https://www.nature.scot/sites/default/files/2017-11/Siting%20and%20designing%20windfarms%20in%20the%20landscape%20-%20version%203a.pdf</w:t>
            </w:r>
          </w:p>
          <w:p w14:paraId="4B8AA406" w14:textId="77777777" w:rsidR="001607CC" w:rsidRPr="00DB59B4" w:rsidRDefault="001607CC" w:rsidP="00923BFA">
            <w:pPr>
              <w:rPr>
                <w:rFonts w:asciiTheme="majorHAnsi" w:hAnsiTheme="majorHAnsi"/>
                <w:color w:val="000000" w:themeColor="text1"/>
                <w:sz w:val="18"/>
                <w:szCs w:val="18"/>
              </w:rPr>
            </w:pPr>
          </w:p>
        </w:tc>
      </w:tr>
      <w:tr w:rsidR="001607CC" w:rsidRPr="00DB59B4" w14:paraId="27D98FAE" w14:textId="77777777" w:rsidTr="0052336A">
        <w:tc>
          <w:tcPr>
            <w:tcW w:w="1271" w:type="dxa"/>
          </w:tcPr>
          <w:p w14:paraId="545B727D" w14:textId="0783462D" w:rsidR="001607CC" w:rsidRPr="00DB59B4" w:rsidRDefault="001607CC" w:rsidP="001607CC">
            <w:pPr>
              <w:rPr>
                <w:rFonts w:asciiTheme="majorHAnsi" w:hAnsiTheme="majorHAnsi"/>
                <w:b/>
                <w:bCs/>
                <w:sz w:val="18"/>
                <w:szCs w:val="18"/>
              </w:rPr>
            </w:pPr>
          </w:p>
        </w:tc>
        <w:tc>
          <w:tcPr>
            <w:tcW w:w="1843" w:type="dxa"/>
          </w:tcPr>
          <w:p w14:paraId="701F2828" w14:textId="670B97D2" w:rsidR="001607CC" w:rsidRPr="00DB59B4" w:rsidRDefault="00DB59B4" w:rsidP="001607CC">
            <w:pPr>
              <w:rPr>
                <w:rFonts w:asciiTheme="majorHAnsi" w:hAnsiTheme="majorHAnsi" w:cstheme="majorHAnsi"/>
                <w:sz w:val="18"/>
                <w:szCs w:val="18"/>
              </w:rPr>
            </w:pPr>
            <w:r>
              <w:rPr>
                <w:rFonts w:asciiTheme="majorHAnsi" w:hAnsiTheme="majorHAnsi" w:cstheme="majorHAnsi"/>
                <w:sz w:val="18"/>
                <w:szCs w:val="18"/>
              </w:rPr>
              <w:t>Mitigation measures are not project specific</w:t>
            </w:r>
          </w:p>
        </w:tc>
        <w:tc>
          <w:tcPr>
            <w:tcW w:w="2977" w:type="dxa"/>
          </w:tcPr>
          <w:p w14:paraId="49AA0E48" w14:textId="77777777" w:rsidR="00E1699B" w:rsidRPr="00DB59B4" w:rsidRDefault="001607CC" w:rsidP="001607CC">
            <w:pPr>
              <w:rPr>
                <w:rFonts w:asciiTheme="majorHAnsi" w:hAnsiTheme="majorHAnsi" w:cstheme="majorHAnsi"/>
                <w:sz w:val="18"/>
                <w:szCs w:val="18"/>
              </w:rPr>
            </w:pPr>
            <w:r w:rsidRPr="00DB59B4">
              <w:rPr>
                <w:rFonts w:asciiTheme="majorHAnsi" w:hAnsiTheme="majorHAnsi" w:cstheme="majorHAnsi"/>
                <w:sz w:val="18"/>
                <w:szCs w:val="18"/>
              </w:rPr>
              <w:t xml:space="preserve">The mitigation measures proposed for Wind Farms are the same as for Solar Energy Projects, i.e. preparation of a landscape plan, species selection etc. This should be revised to acknowledge the needs for different projects. </w:t>
            </w:r>
          </w:p>
          <w:p w14:paraId="47D69454" w14:textId="77777777" w:rsidR="00E1699B" w:rsidRPr="00DB59B4" w:rsidRDefault="00E1699B" w:rsidP="001607CC">
            <w:pPr>
              <w:rPr>
                <w:rFonts w:asciiTheme="majorHAnsi" w:hAnsiTheme="majorHAnsi" w:cstheme="majorHAnsi"/>
                <w:sz w:val="18"/>
                <w:szCs w:val="18"/>
              </w:rPr>
            </w:pPr>
          </w:p>
          <w:p w14:paraId="2C551BFF" w14:textId="1BF2ACA9" w:rsidR="001607CC" w:rsidRPr="00DB59B4" w:rsidRDefault="001607CC" w:rsidP="001607CC">
            <w:pPr>
              <w:rPr>
                <w:rFonts w:asciiTheme="majorHAnsi" w:hAnsiTheme="majorHAnsi" w:cstheme="majorHAnsi"/>
                <w:sz w:val="18"/>
                <w:szCs w:val="18"/>
              </w:rPr>
            </w:pPr>
            <w:r w:rsidRPr="00DB59B4">
              <w:rPr>
                <w:rFonts w:asciiTheme="majorHAnsi" w:hAnsiTheme="majorHAnsi" w:cstheme="majorHAnsi"/>
                <w:sz w:val="18"/>
                <w:szCs w:val="18"/>
              </w:rPr>
              <w:t>On a solar energy project, for example, the preparation of a landscape plan contained within the project site is suitable. Whereas, for wind farm and transmission projects, where landscape mitigation is more likely to be on neighbouring private property, different approaches should apply.</w:t>
            </w:r>
          </w:p>
          <w:p w14:paraId="53440D43" w14:textId="77777777" w:rsidR="001607CC" w:rsidRPr="00DB59B4" w:rsidRDefault="001607CC" w:rsidP="001607CC">
            <w:pPr>
              <w:contextualSpacing/>
              <w:jc w:val="both"/>
              <w:rPr>
                <w:rFonts w:asciiTheme="majorHAnsi" w:hAnsiTheme="majorHAnsi" w:cstheme="majorHAnsi"/>
                <w:sz w:val="18"/>
                <w:szCs w:val="18"/>
              </w:rPr>
            </w:pPr>
          </w:p>
        </w:tc>
        <w:tc>
          <w:tcPr>
            <w:tcW w:w="3685" w:type="dxa"/>
          </w:tcPr>
          <w:p w14:paraId="1361059E" w14:textId="77777777" w:rsidR="00923BFA" w:rsidRPr="00DB59B4" w:rsidRDefault="00923BFA" w:rsidP="00923BFA">
            <w:pPr>
              <w:rPr>
                <w:rFonts w:asciiTheme="majorHAnsi" w:hAnsiTheme="majorHAnsi" w:cstheme="majorHAnsi"/>
                <w:sz w:val="18"/>
                <w:szCs w:val="18"/>
              </w:rPr>
            </w:pPr>
            <w:r w:rsidRPr="00DB59B4">
              <w:rPr>
                <w:rFonts w:asciiTheme="majorHAnsi" w:hAnsiTheme="majorHAnsi" w:cstheme="majorHAnsi"/>
                <w:sz w:val="18"/>
                <w:szCs w:val="18"/>
              </w:rPr>
              <w:t xml:space="preserve">An emphasis should be placed on at receiver mitigation as (unlike solar farms) wind farm projects may require at-receiver mitigation to successfully mitigate the project in </w:t>
            </w:r>
            <w:proofErr w:type="gramStart"/>
            <w:r w:rsidRPr="00DB59B4">
              <w:rPr>
                <w:rFonts w:asciiTheme="majorHAnsi" w:hAnsiTheme="majorHAnsi" w:cstheme="majorHAnsi"/>
                <w:sz w:val="18"/>
                <w:szCs w:val="18"/>
              </w:rPr>
              <w:t>a number of</w:t>
            </w:r>
            <w:proofErr w:type="gramEnd"/>
            <w:r w:rsidRPr="00DB59B4">
              <w:rPr>
                <w:rFonts w:asciiTheme="majorHAnsi" w:hAnsiTheme="majorHAnsi" w:cstheme="majorHAnsi"/>
                <w:sz w:val="18"/>
                <w:szCs w:val="18"/>
              </w:rPr>
              <w:t xml:space="preserve"> cases.</w:t>
            </w:r>
          </w:p>
          <w:p w14:paraId="7F6A12E7" w14:textId="77777777" w:rsidR="00923BFA" w:rsidRPr="00DB59B4" w:rsidRDefault="00923BFA" w:rsidP="001607CC">
            <w:pPr>
              <w:rPr>
                <w:rFonts w:asciiTheme="majorHAnsi" w:hAnsiTheme="majorHAnsi" w:cstheme="majorHAnsi"/>
                <w:sz w:val="18"/>
                <w:szCs w:val="18"/>
              </w:rPr>
            </w:pPr>
          </w:p>
          <w:p w14:paraId="543BC0D1" w14:textId="77777777" w:rsidR="00923BFA" w:rsidRPr="00DB59B4" w:rsidRDefault="00923BFA" w:rsidP="001607CC">
            <w:pPr>
              <w:rPr>
                <w:rFonts w:asciiTheme="majorHAnsi" w:hAnsiTheme="majorHAnsi" w:cstheme="majorHAnsi"/>
                <w:sz w:val="18"/>
                <w:szCs w:val="18"/>
              </w:rPr>
            </w:pPr>
          </w:p>
          <w:p w14:paraId="155C3E2F" w14:textId="77777777" w:rsidR="001607CC" w:rsidRPr="00DB59B4" w:rsidRDefault="001607CC" w:rsidP="001607CC">
            <w:pPr>
              <w:rPr>
                <w:rFonts w:asciiTheme="majorHAnsi" w:hAnsiTheme="majorHAnsi" w:cstheme="majorHAnsi"/>
                <w:sz w:val="18"/>
                <w:szCs w:val="18"/>
              </w:rPr>
            </w:pPr>
          </w:p>
          <w:p w14:paraId="0ECA4980" w14:textId="77777777" w:rsidR="001607CC" w:rsidRPr="00DB59B4" w:rsidRDefault="001607CC" w:rsidP="001607CC">
            <w:pPr>
              <w:rPr>
                <w:rFonts w:asciiTheme="majorHAnsi" w:hAnsiTheme="majorHAnsi" w:cstheme="majorHAnsi"/>
                <w:sz w:val="18"/>
                <w:szCs w:val="18"/>
              </w:rPr>
            </w:pPr>
            <w:r w:rsidRPr="00DB59B4">
              <w:rPr>
                <w:rFonts w:asciiTheme="majorHAnsi" w:hAnsiTheme="majorHAnsi" w:cstheme="majorHAnsi"/>
                <w:sz w:val="18"/>
                <w:szCs w:val="18"/>
              </w:rPr>
              <w:t>For private property view impacts, mitigation measures should be connected to impact ratings to allow certainty. AILA does not support the conditioning of projects to mitigate all visibility regardless of impact level on private property.</w:t>
            </w:r>
          </w:p>
          <w:p w14:paraId="74BD93BC" w14:textId="77777777" w:rsidR="001607CC" w:rsidRPr="00DB59B4" w:rsidRDefault="001607CC" w:rsidP="001607CC">
            <w:pPr>
              <w:rPr>
                <w:rFonts w:asciiTheme="majorHAnsi" w:hAnsiTheme="majorHAnsi"/>
                <w:color w:val="000000" w:themeColor="text1"/>
                <w:sz w:val="18"/>
                <w:szCs w:val="18"/>
              </w:rPr>
            </w:pPr>
          </w:p>
        </w:tc>
      </w:tr>
      <w:tr w:rsidR="00E1699B" w:rsidRPr="00DB59B4" w14:paraId="78D90150" w14:textId="77777777" w:rsidTr="0052336A">
        <w:tc>
          <w:tcPr>
            <w:tcW w:w="1271" w:type="dxa"/>
          </w:tcPr>
          <w:p w14:paraId="5EB6A686" w14:textId="77777777" w:rsidR="00E1699B" w:rsidRPr="00DB59B4" w:rsidRDefault="00E1699B" w:rsidP="00E1699B">
            <w:pPr>
              <w:rPr>
                <w:rFonts w:asciiTheme="majorHAnsi" w:hAnsiTheme="majorHAnsi" w:cstheme="majorHAnsi"/>
                <w:b/>
                <w:bCs/>
                <w:sz w:val="18"/>
                <w:szCs w:val="18"/>
              </w:rPr>
            </w:pPr>
          </w:p>
        </w:tc>
        <w:tc>
          <w:tcPr>
            <w:tcW w:w="1843" w:type="dxa"/>
          </w:tcPr>
          <w:p w14:paraId="201F4DE8" w14:textId="1B89AA93" w:rsidR="00E1699B" w:rsidRPr="00DB59B4" w:rsidRDefault="00DB59B4" w:rsidP="00E1699B">
            <w:pPr>
              <w:rPr>
                <w:rFonts w:asciiTheme="majorHAnsi" w:hAnsiTheme="majorHAnsi" w:cstheme="majorHAnsi"/>
                <w:sz w:val="18"/>
                <w:szCs w:val="18"/>
              </w:rPr>
            </w:pPr>
            <w:r>
              <w:rPr>
                <w:rFonts w:asciiTheme="majorHAnsi" w:hAnsiTheme="majorHAnsi" w:cstheme="majorHAnsi"/>
                <w:sz w:val="18"/>
                <w:szCs w:val="18"/>
              </w:rPr>
              <w:t>Verification of landscape screening.</w:t>
            </w:r>
          </w:p>
        </w:tc>
        <w:tc>
          <w:tcPr>
            <w:tcW w:w="2977" w:type="dxa"/>
          </w:tcPr>
          <w:p w14:paraId="6BFC6DFB" w14:textId="5B284350" w:rsidR="00E1699B" w:rsidRPr="00DB59B4" w:rsidRDefault="00923BFA" w:rsidP="00923BFA">
            <w:pPr>
              <w:rPr>
                <w:rFonts w:asciiTheme="majorHAnsi" w:hAnsiTheme="majorHAnsi" w:cstheme="majorHAnsi"/>
                <w:sz w:val="18"/>
                <w:szCs w:val="18"/>
              </w:rPr>
            </w:pPr>
            <w:r w:rsidRPr="00DB59B4">
              <w:rPr>
                <w:rFonts w:asciiTheme="majorHAnsi" w:hAnsiTheme="majorHAnsi" w:cstheme="majorHAnsi"/>
                <w:sz w:val="18"/>
                <w:szCs w:val="18"/>
              </w:rPr>
              <w:t>The</w:t>
            </w:r>
            <w:r w:rsidR="00DB59B4">
              <w:rPr>
                <w:rFonts w:asciiTheme="majorHAnsi" w:hAnsiTheme="majorHAnsi" w:cstheme="majorHAnsi"/>
                <w:sz w:val="18"/>
                <w:szCs w:val="18"/>
              </w:rPr>
              <w:t xml:space="preserve"> technical supplement includes references to </w:t>
            </w:r>
            <w:r w:rsidRPr="00DB59B4">
              <w:rPr>
                <w:rFonts w:asciiTheme="majorHAnsi" w:hAnsiTheme="majorHAnsi" w:cstheme="majorHAnsi"/>
                <w:sz w:val="18"/>
                <w:szCs w:val="18"/>
              </w:rPr>
              <w:t>verifying if the mitigation measures will screen views. Due to the many variables beyond the control of the LVIA consultant at the impact assessment stage, verification of screening success presents an unrealistic burden with potential legal ramifications to consultants that will not be acceptable to AILA members’ insurers.</w:t>
            </w:r>
          </w:p>
        </w:tc>
        <w:tc>
          <w:tcPr>
            <w:tcW w:w="3685" w:type="dxa"/>
          </w:tcPr>
          <w:p w14:paraId="6476A64D" w14:textId="6828EF2B" w:rsidR="00923BFA" w:rsidRPr="00DB59B4" w:rsidRDefault="00923BFA" w:rsidP="00923BFA">
            <w:pPr>
              <w:rPr>
                <w:rFonts w:asciiTheme="majorHAnsi" w:hAnsiTheme="majorHAnsi" w:cstheme="majorHAnsi"/>
                <w:sz w:val="18"/>
                <w:szCs w:val="18"/>
              </w:rPr>
            </w:pPr>
            <w:r w:rsidRPr="00DB59B4">
              <w:rPr>
                <w:rFonts w:asciiTheme="majorHAnsi" w:hAnsiTheme="majorHAnsi" w:cstheme="majorHAnsi"/>
                <w:sz w:val="18"/>
                <w:szCs w:val="18"/>
              </w:rPr>
              <w:t xml:space="preserve">Successful establishment and on-going management of screening vegetation is best suited to an operational commitment and therefore </w:t>
            </w:r>
            <w:r w:rsidRPr="00DB59B4">
              <w:rPr>
                <w:rFonts w:asciiTheme="majorHAnsi" w:hAnsiTheme="majorHAnsi" w:cstheme="majorHAnsi"/>
                <w:sz w:val="18"/>
                <w:szCs w:val="18"/>
              </w:rPr>
              <w:t>it is recommended this is</w:t>
            </w:r>
            <w:r w:rsidRPr="00DB59B4">
              <w:rPr>
                <w:rFonts w:asciiTheme="majorHAnsi" w:hAnsiTheme="majorHAnsi" w:cstheme="majorHAnsi"/>
                <w:sz w:val="18"/>
                <w:szCs w:val="18"/>
              </w:rPr>
              <w:t xml:space="preserve"> detailed in the Project’s Environmental Management Plan or Vegetation Management Plan with appropriate monitoring and performance parameters.</w:t>
            </w:r>
          </w:p>
          <w:p w14:paraId="4E1438EF" w14:textId="77777777" w:rsidR="00E1699B" w:rsidRPr="00DB59B4" w:rsidRDefault="00E1699B" w:rsidP="00E1699B">
            <w:pPr>
              <w:rPr>
                <w:rFonts w:asciiTheme="majorHAnsi" w:hAnsiTheme="majorHAnsi" w:cstheme="majorHAnsi"/>
                <w:sz w:val="18"/>
                <w:szCs w:val="18"/>
              </w:rPr>
            </w:pPr>
          </w:p>
        </w:tc>
      </w:tr>
      <w:tr w:rsidR="002A7E17" w:rsidRPr="00DB59B4" w14:paraId="1C86C7A6" w14:textId="77777777" w:rsidTr="0052336A">
        <w:tc>
          <w:tcPr>
            <w:tcW w:w="1271" w:type="dxa"/>
          </w:tcPr>
          <w:p w14:paraId="7DC1E323" w14:textId="7E402A68" w:rsidR="002A7E17" w:rsidRPr="00DB59B4" w:rsidRDefault="002A7E17" w:rsidP="002A7E17">
            <w:pPr>
              <w:rPr>
                <w:rFonts w:asciiTheme="majorHAnsi" w:hAnsiTheme="majorHAnsi" w:cstheme="majorHAnsi"/>
                <w:b/>
                <w:bCs/>
                <w:sz w:val="18"/>
                <w:szCs w:val="18"/>
              </w:rPr>
            </w:pPr>
          </w:p>
        </w:tc>
        <w:tc>
          <w:tcPr>
            <w:tcW w:w="1843" w:type="dxa"/>
          </w:tcPr>
          <w:p w14:paraId="1233C2BC" w14:textId="1BBE4E89" w:rsidR="002A7E17" w:rsidRPr="00DB59B4" w:rsidRDefault="00923BFA" w:rsidP="002A7E17">
            <w:pPr>
              <w:rPr>
                <w:rFonts w:asciiTheme="majorHAnsi" w:hAnsiTheme="majorHAnsi" w:cstheme="majorHAnsi"/>
                <w:sz w:val="18"/>
                <w:szCs w:val="18"/>
              </w:rPr>
            </w:pPr>
            <w:r w:rsidRPr="00DB59B4">
              <w:rPr>
                <w:rFonts w:asciiTheme="majorHAnsi" w:hAnsiTheme="majorHAnsi" w:cstheme="majorHAnsi"/>
                <w:sz w:val="18"/>
                <w:szCs w:val="18"/>
              </w:rPr>
              <w:t>Re-siting / Resizing turbines</w:t>
            </w:r>
          </w:p>
        </w:tc>
        <w:tc>
          <w:tcPr>
            <w:tcW w:w="2977" w:type="dxa"/>
          </w:tcPr>
          <w:p w14:paraId="6B05ED89" w14:textId="03FB56C6" w:rsidR="002A7E17" w:rsidRPr="00DB59B4" w:rsidRDefault="00923BFA" w:rsidP="002A7E17">
            <w:pPr>
              <w:rPr>
                <w:rFonts w:asciiTheme="majorHAnsi" w:hAnsiTheme="majorHAnsi"/>
                <w:i/>
                <w:iCs/>
                <w:color w:val="000000" w:themeColor="text1"/>
                <w:sz w:val="18"/>
                <w:szCs w:val="18"/>
              </w:rPr>
            </w:pPr>
            <w:r w:rsidRPr="00DB59B4">
              <w:rPr>
                <w:rFonts w:asciiTheme="majorHAnsi" w:hAnsiTheme="majorHAnsi"/>
                <w:color w:val="000000" w:themeColor="text1"/>
                <w:sz w:val="18"/>
                <w:szCs w:val="18"/>
              </w:rPr>
              <w:t>In addition to landscape screening to mitigate residual impacts, p</w:t>
            </w:r>
            <w:r w:rsidR="002A7E17" w:rsidRPr="00DB59B4">
              <w:rPr>
                <w:rFonts w:asciiTheme="majorHAnsi" w:hAnsiTheme="majorHAnsi"/>
                <w:color w:val="000000" w:themeColor="text1"/>
                <w:sz w:val="18"/>
                <w:szCs w:val="18"/>
              </w:rPr>
              <w:t>age 14</w:t>
            </w:r>
            <w:r w:rsidRPr="00DB59B4">
              <w:rPr>
                <w:rFonts w:asciiTheme="majorHAnsi" w:hAnsiTheme="majorHAnsi"/>
                <w:color w:val="000000" w:themeColor="text1"/>
                <w:sz w:val="18"/>
                <w:szCs w:val="18"/>
              </w:rPr>
              <w:t xml:space="preserve"> states:</w:t>
            </w:r>
            <w:r w:rsidR="002A7E17" w:rsidRPr="00DB59B4">
              <w:rPr>
                <w:rFonts w:asciiTheme="majorHAnsi" w:hAnsiTheme="majorHAnsi"/>
                <w:i/>
                <w:iCs/>
                <w:color w:val="000000" w:themeColor="text1"/>
                <w:sz w:val="18"/>
                <w:szCs w:val="18"/>
              </w:rPr>
              <w:t xml:space="preserve"> ‘Where impacts are expected to be high, the assessment should propose measures to avoid or mitigate these impacts including re-siting and re-sizing elements of the project.</w:t>
            </w:r>
          </w:p>
          <w:p w14:paraId="66C25413" w14:textId="77777777" w:rsidR="002A7E17" w:rsidRPr="00DB59B4" w:rsidRDefault="002A7E17" w:rsidP="002A7E17">
            <w:pPr>
              <w:rPr>
                <w:rFonts w:asciiTheme="majorHAnsi" w:hAnsiTheme="majorHAnsi" w:cstheme="majorHAnsi"/>
                <w:sz w:val="18"/>
                <w:szCs w:val="18"/>
              </w:rPr>
            </w:pPr>
          </w:p>
        </w:tc>
        <w:tc>
          <w:tcPr>
            <w:tcW w:w="3685" w:type="dxa"/>
          </w:tcPr>
          <w:p w14:paraId="48205C6E" w14:textId="7512A3ED" w:rsidR="002A7E17" w:rsidRPr="00DB59B4" w:rsidRDefault="002A7E17" w:rsidP="00923BFA">
            <w:pPr>
              <w:rPr>
                <w:rFonts w:asciiTheme="majorHAnsi" w:hAnsiTheme="majorHAnsi"/>
                <w:color w:val="000000" w:themeColor="text1"/>
                <w:sz w:val="18"/>
                <w:szCs w:val="18"/>
              </w:rPr>
            </w:pPr>
            <w:r w:rsidRPr="00DB59B4">
              <w:rPr>
                <w:rFonts w:asciiTheme="majorHAnsi" w:hAnsiTheme="majorHAnsi"/>
                <w:color w:val="000000" w:themeColor="text1"/>
                <w:sz w:val="18"/>
                <w:szCs w:val="18"/>
              </w:rPr>
              <w:t xml:space="preserve">Re-sizing of turbines is not </w:t>
            </w:r>
            <w:r w:rsidR="00923BFA" w:rsidRPr="00DB59B4">
              <w:rPr>
                <w:rFonts w:asciiTheme="majorHAnsi" w:hAnsiTheme="majorHAnsi"/>
                <w:color w:val="000000" w:themeColor="text1"/>
                <w:sz w:val="18"/>
                <w:szCs w:val="18"/>
              </w:rPr>
              <w:t xml:space="preserve">generally </w:t>
            </w:r>
            <w:r w:rsidRPr="00DB59B4">
              <w:rPr>
                <w:rFonts w:asciiTheme="majorHAnsi" w:hAnsiTheme="majorHAnsi"/>
                <w:color w:val="000000" w:themeColor="text1"/>
                <w:sz w:val="18"/>
                <w:szCs w:val="18"/>
              </w:rPr>
              <w:t>a viable option for mitigating impacts on the broader landscape for most wind farm projects. The introduction of the turbine into the landscape is the key change, the reduction in</w:t>
            </w:r>
            <w:ins w:id="0" w:author="Ashley Robertson" w:date="2024-01-30T13:30:00Z">
              <w:r w:rsidRPr="00DB59B4">
                <w:rPr>
                  <w:rFonts w:asciiTheme="majorHAnsi" w:hAnsiTheme="majorHAnsi"/>
                  <w:color w:val="000000" w:themeColor="text1"/>
                  <w:sz w:val="18"/>
                  <w:szCs w:val="18"/>
                </w:rPr>
                <w:t xml:space="preserve"> </w:t>
              </w:r>
            </w:ins>
            <w:r w:rsidRPr="00DB59B4">
              <w:rPr>
                <w:rFonts w:asciiTheme="majorHAnsi" w:hAnsiTheme="majorHAnsi"/>
                <w:color w:val="000000" w:themeColor="text1"/>
                <w:sz w:val="18"/>
                <w:szCs w:val="18"/>
              </w:rPr>
              <w:t xml:space="preserve">turbine size will not typically reduce the impact. </w:t>
            </w:r>
          </w:p>
        </w:tc>
      </w:tr>
      <w:tr w:rsidR="001607CC" w:rsidRPr="00DB59B4" w14:paraId="77F6AE58" w14:textId="77777777" w:rsidTr="0052336A">
        <w:tc>
          <w:tcPr>
            <w:tcW w:w="1271" w:type="dxa"/>
          </w:tcPr>
          <w:p w14:paraId="1117D039" w14:textId="3FBE784F" w:rsidR="001607CC" w:rsidRPr="00DB59B4" w:rsidRDefault="00923BFA" w:rsidP="001607CC">
            <w:pPr>
              <w:rPr>
                <w:rFonts w:asciiTheme="majorHAnsi" w:hAnsiTheme="majorHAnsi" w:cstheme="majorHAnsi"/>
                <w:b/>
                <w:bCs/>
                <w:sz w:val="18"/>
                <w:szCs w:val="18"/>
              </w:rPr>
            </w:pPr>
            <w:r w:rsidRPr="00DB59B4">
              <w:rPr>
                <w:rFonts w:asciiTheme="majorHAnsi" w:hAnsiTheme="majorHAnsi" w:cstheme="majorHAnsi"/>
                <w:b/>
                <w:bCs/>
                <w:sz w:val="18"/>
                <w:szCs w:val="18"/>
              </w:rPr>
              <w:t>Cumulative Visual Impacts</w:t>
            </w:r>
          </w:p>
        </w:tc>
        <w:tc>
          <w:tcPr>
            <w:tcW w:w="1843" w:type="dxa"/>
          </w:tcPr>
          <w:p w14:paraId="2088B116" w14:textId="1EFCA67D" w:rsidR="001607CC" w:rsidRPr="00DB59B4" w:rsidRDefault="00923BFA" w:rsidP="001607CC">
            <w:pPr>
              <w:keepNext/>
              <w:rPr>
                <w:rFonts w:asciiTheme="majorHAnsi" w:hAnsiTheme="majorHAnsi" w:cstheme="majorHAnsi"/>
                <w:sz w:val="18"/>
                <w:szCs w:val="18"/>
              </w:rPr>
            </w:pPr>
            <w:r w:rsidRPr="00DB59B4">
              <w:rPr>
                <w:rFonts w:asciiTheme="majorHAnsi" w:hAnsiTheme="majorHAnsi" w:cstheme="majorHAnsi"/>
                <w:sz w:val="18"/>
                <w:szCs w:val="18"/>
              </w:rPr>
              <w:t>Limited methodology</w:t>
            </w:r>
            <w:r w:rsidRPr="00DB59B4">
              <w:rPr>
                <w:rFonts w:asciiTheme="majorHAnsi" w:hAnsiTheme="majorHAnsi" w:cstheme="majorHAnsi"/>
                <w:sz w:val="18"/>
                <w:szCs w:val="18"/>
              </w:rPr>
              <w:t xml:space="preserve"> for cumulative assessment of visual impacts</w:t>
            </w:r>
          </w:p>
        </w:tc>
        <w:tc>
          <w:tcPr>
            <w:tcW w:w="2977" w:type="dxa"/>
          </w:tcPr>
          <w:p w14:paraId="4605CEC8" w14:textId="77777777" w:rsidR="00923BFA" w:rsidRPr="00DB59B4" w:rsidRDefault="001607CC" w:rsidP="001607CC">
            <w:pPr>
              <w:rPr>
                <w:rFonts w:asciiTheme="majorHAnsi" w:hAnsiTheme="majorHAnsi"/>
                <w:i/>
                <w:iCs/>
                <w:sz w:val="18"/>
                <w:szCs w:val="18"/>
              </w:rPr>
            </w:pPr>
            <w:r w:rsidRPr="00DB59B4">
              <w:rPr>
                <w:rFonts w:asciiTheme="majorHAnsi" w:hAnsiTheme="majorHAnsi" w:cstheme="majorHAnsi"/>
                <w:sz w:val="18"/>
                <w:szCs w:val="18"/>
              </w:rPr>
              <w:t xml:space="preserve">The Technical Supplements lack direction on how to assess cumulative visual impacts. For example, in the Wind Farm Technical Supplement, at </w:t>
            </w:r>
            <w:r w:rsidRPr="00DB59B4">
              <w:rPr>
                <w:rFonts w:asciiTheme="majorHAnsi" w:hAnsiTheme="majorHAnsi" w:cstheme="majorHAnsi"/>
                <w:sz w:val="18"/>
                <w:szCs w:val="18"/>
              </w:rPr>
              <w:lastRenderedPageBreak/>
              <w:t>p</w:t>
            </w:r>
            <w:r w:rsidRPr="00DB59B4">
              <w:rPr>
                <w:rFonts w:asciiTheme="majorHAnsi" w:hAnsiTheme="majorHAnsi"/>
                <w:sz w:val="18"/>
                <w:szCs w:val="18"/>
              </w:rPr>
              <w:t>age 10. “</w:t>
            </w:r>
            <w:r w:rsidRPr="00DB59B4">
              <w:rPr>
                <w:rFonts w:asciiTheme="majorHAnsi" w:hAnsiTheme="majorHAnsi"/>
                <w:i/>
                <w:iCs/>
                <w:sz w:val="18"/>
                <w:szCs w:val="18"/>
              </w:rPr>
              <w:t xml:space="preserve">The level of assessment should be appropriate for the context in which the development is proposed and should be proportionate to the likely impacts, including cumulative impacts, of the development”. </w:t>
            </w:r>
          </w:p>
          <w:p w14:paraId="4C4F1CF6" w14:textId="77777777" w:rsidR="00923BFA" w:rsidRPr="00DB59B4" w:rsidRDefault="00923BFA" w:rsidP="001607CC">
            <w:pPr>
              <w:rPr>
                <w:rFonts w:asciiTheme="majorHAnsi" w:hAnsiTheme="majorHAnsi"/>
                <w:i/>
                <w:iCs/>
                <w:sz w:val="18"/>
                <w:szCs w:val="18"/>
              </w:rPr>
            </w:pPr>
          </w:p>
          <w:p w14:paraId="38E878DC" w14:textId="67DAB498" w:rsidR="001607CC" w:rsidRPr="00DB59B4" w:rsidRDefault="001607CC" w:rsidP="001607CC">
            <w:pPr>
              <w:rPr>
                <w:rFonts w:asciiTheme="majorHAnsi" w:hAnsiTheme="majorHAnsi" w:cstheme="majorHAnsi"/>
                <w:sz w:val="18"/>
                <w:szCs w:val="18"/>
              </w:rPr>
            </w:pPr>
            <w:r w:rsidRPr="00DB59B4">
              <w:rPr>
                <w:rFonts w:asciiTheme="majorHAnsi" w:hAnsiTheme="majorHAnsi" w:cstheme="majorHAnsi"/>
                <w:sz w:val="18"/>
                <w:szCs w:val="18"/>
              </w:rPr>
              <w:t xml:space="preserve">There is an example provided (refer page 46) of the grid overlay tool to assess cumulative visual magnitude. </w:t>
            </w:r>
          </w:p>
          <w:p w14:paraId="4971608B" w14:textId="77777777" w:rsidR="001607CC" w:rsidRPr="00DB59B4" w:rsidRDefault="001607CC" w:rsidP="001607CC">
            <w:pPr>
              <w:rPr>
                <w:rFonts w:asciiTheme="majorHAnsi" w:hAnsiTheme="majorHAnsi" w:cstheme="majorHAnsi"/>
                <w:sz w:val="18"/>
                <w:szCs w:val="18"/>
              </w:rPr>
            </w:pPr>
          </w:p>
          <w:p w14:paraId="1D919F6C" w14:textId="77777777" w:rsidR="001607CC" w:rsidRPr="00DB59B4" w:rsidRDefault="001607CC" w:rsidP="001607CC">
            <w:pPr>
              <w:rPr>
                <w:rFonts w:asciiTheme="majorHAnsi" w:hAnsiTheme="majorHAnsi" w:cstheme="majorHAnsi"/>
                <w:sz w:val="18"/>
                <w:szCs w:val="18"/>
              </w:rPr>
            </w:pPr>
            <w:r w:rsidRPr="00DB59B4">
              <w:rPr>
                <w:rFonts w:asciiTheme="majorHAnsi" w:hAnsiTheme="majorHAnsi" w:cstheme="majorHAnsi"/>
                <w:sz w:val="18"/>
                <w:szCs w:val="18"/>
              </w:rPr>
              <w:t>There are many variables when assessing cumulative impacts. Design layouts change, accurate data for proposed developments nearby is not always readily available (or in the public domain) and applying the level of detail required in the grid overlay may prove to be a difficult process that will require multiple iterations.</w:t>
            </w:r>
          </w:p>
          <w:p w14:paraId="599BE1AA" w14:textId="77777777" w:rsidR="001607CC" w:rsidRPr="00DB59B4" w:rsidRDefault="001607CC" w:rsidP="00923BFA">
            <w:pPr>
              <w:rPr>
                <w:rFonts w:asciiTheme="majorHAnsi" w:hAnsiTheme="majorHAnsi" w:cstheme="majorHAnsi"/>
                <w:sz w:val="18"/>
                <w:szCs w:val="18"/>
              </w:rPr>
            </w:pPr>
          </w:p>
        </w:tc>
        <w:tc>
          <w:tcPr>
            <w:tcW w:w="3685" w:type="dxa"/>
          </w:tcPr>
          <w:p w14:paraId="1B652A73" w14:textId="77777777" w:rsidR="00923BFA" w:rsidRPr="00DB59B4" w:rsidRDefault="00923BFA" w:rsidP="00923BFA">
            <w:pPr>
              <w:contextualSpacing/>
              <w:jc w:val="both"/>
              <w:rPr>
                <w:rFonts w:asciiTheme="majorHAnsi" w:hAnsiTheme="majorHAnsi" w:cstheme="majorHAnsi"/>
                <w:sz w:val="18"/>
                <w:szCs w:val="18"/>
              </w:rPr>
            </w:pPr>
            <w:r w:rsidRPr="00DB59B4">
              <w:rPr>
                <w:rFonts w:asciiTheme="majorHAnsi" w:hAnsiTheme="majorHAnsi" w:cstheme="majorHAnsi"/>
                <w:sz w:val="18"/>
                <w:szCs w:val="18"/>
              </w:rPr>
              <w:lastRenderedPageBreak/>
              <w:t xml:space="preserve">Greater clarity around the methodology for cumulative impact needs to be provided. In REZs, consideration should be given to the implicit expectation that the character of these </w:t>
            </w:r>
            <w:r w:rsidRPr="00DB59B4">
              <w:rPr>
                <w:rFonts w:asciiTheme="majorHAnsi" w:hAnsiTheme="majorHAnsi" w:cstheme="majorHAnsi"/>
                <w:sz w:val="18"/>
                <w:szCs w:val="18"/>
              </w:rPr>
              <w:lastRenderedPageBreak/>
              <w:t>areas will change. These are issues of consultation and engagement that should not be part of individual LVIAs but should form part of the broader consultation and engagement undertaken by the Project proponent.</w:t>
            </w:r>
          </w:p>
          <w:p w14:paraId="0B20FD94" w14:textId="77777777" w:rsidR="00923BFA" w:rsidRPr="00DB59B4" w:rsidRDefault="00923BFA" w:rsidP="00923BFA">
            <w:pPr>
              <w:contextualSpacing/>
              <w:jc w:val="both"/>
              <w:rPr>
                <w:rFonts w:asciiTheme="majorHAnsi" w:hAnsiTheme="majorHAnsi" w:cstheme="majorHAnsi"/>
                <w:sz w:val="18"/>
                <w:szCs w:val="18"/>
              </w:rPr>
            </w:pPr>
          </w:p>
          <w:p w14:paraId="474D27FB" w14:textId="0D076BDD" w:rsidR="00923BFA" w:rsidRPr="00DB59B4" w:rsidRDefault="00923BFA" w:rsidP="00923BFA">
            <w:pPr>
              <w:rPr>
                <w:rFonts w:asciiTheme="majorHAnsi" w:hAnsiTheme="majorHAnsi" w:cstheme="majorHAnsi"/>
                <w:sz w:val="18"/>
                <w:szCs w:val="18"/>
              </w:rPr>
            </w:pPr>
            <w:r w:rsidRPr="00DB59B4">
              <w:rPr>
                <w:rFonts w:asciiTheme="majorHAnsi" w:hAnsiTheme="majorHAnsi" w:cstheme="majorHAnsi"/>
                <w:sz w:val="18"/>
                <w:szCs w:val="18"/>
              </w:rPr>
              <w:t>Design</w:t>
            </w:r>
            <w:r w:rsidRPr="00DB59B4">
              <w:rPr>
                <w:rFonts w:asciiTheme="majorHAnsi" w:hAnsiTheme="majorHAnsi" w:cstheme="majorHAnsi"/>
                <w:sz w:val="18"/>
                <w:szCs w:val="18"/>
              </w:rPr>
              <w:t xml:space="preserve"> principles for addressing impacts on the broader landscape character would be useful. </w:t>
            </w:r>
          </w:p>
          <w:p w14:paraId="00DA070D" w14:textId="77777777" w:rsidR="00923BFA" w:rsidRPr="00DB59B4" w:rsidRDefault="00923BFA" w:rsidP="00923BFA">
            <w:pPr>
              <w:contextualSpacing/>
              <w:jc w:val="both"/>
              <w:rPr>
                <w:rFonts w:asciiTheme="majorHAnsi" w:eastAsia="Times New Roman" w:hAnsiTheme="majorHAnsi" w:cstheme="majorHAnsi"/>
                <w:b/>
                <w:bCs/>
                <w:sz w:val="18"/>
                <w:szCs w:val="18"/>
                <w:lang w:eastAsia="en-GB"/>
              </w:rPr>
            </w:pPr>
          </w:p>
          <w:p w14:paraId="4C2D111F" w14:textId="77777777" w:rsidR="001607CC" w:rsidRPr="00DB59B4" w:rsidRDefault="001607CC" w:rsidP="001607CC">
            <w:pPr>
              <w:rPr>
                <w:rFonts w:asciiTheme="majorHAnsi" w:hAnsiTheme="majorHAnsi" w:cstheme="majorHAnsi"/>
                <w:sz w:val="18"/>
                <w:szCs w:val="18"/>
              </w:rPr>
            </w:pPr>
          </w:p>
        </w:tc>
      </w:tr>
    </w:tbl>
    <w:p w14:paraId="7750ADF9" w14:textId="77777777" w:rsidR="00432A93" w:rsidRPr="00DB59B4" w:rsidRDefault="00432A93" w:rsidP="004C22B7">
      <w:pPr>
        <w:rPr>
          <w:ins w:id="1" w:author="Suzie Rawlinson" w:date="2024-01-30T12:20:00Z"/>
          <w:rFonts w:asciiTheme="majorHAnsi" w:hAnsiTheme="majorHAnsi" w:cstheme="majorHAnsi"/>
          <w:b/>
          <w:bCs/>
          <w:sz w:val="18"/>
          <w:szCs w:val="18"/>
        </w:rPr>
      </w:pPr>
    </w:p>
    <w:p w14:paraId="56BB29D2" w14:textId="77777777" w:rsidR="00DC223A" w:rsidRPr="00DB59B4" w:rsidRDefault="00DC223A" w:rsidP="004C22B7">
      <w:pPr>
        <w:rPr>
          <w:rFonts w:asciiTheme="majorHAnsi" w:hAnsiTheme="majorHAnsi" w:cstheme="majorHAnsi"/>
          <w:b/>
          <w:bCs/>
          <w:sz w:val="18"/>
          <w:szCs w:val="18"/>
        </w:rPr>
      </w:pPr>
    </w:p>
    <w:p w14:paraId="59BAC815" w14:textId="271D0A7E" w:rsidR="00DC223A" w:rsidRPr="00DB59B4" w:rsidRDefault="00DC223A" w:rsidP="00DC223A">
      <w:pPr>
        <w:rPr>
          <w:sz w:val="18"/>
          <w:szCs w:val="18"/>
        </w:rPr>
      </w:pPr>
    </w:p>
    <w:p w14:paraId="6D9AAD9C" w14:textId="77777777" w:rsidR="00DC223A" w:rsidRPr="00DB59B4" w:rsidRDefault="00DC223A" w:rsidP="00DC223A">
      <w:pPr>
        <w:rPr>
          <w:sz w:val="18"/>
          <w:szCs w:val="18"/>
        </w:rPr>
      </w:pPr>
    </w:p>
    <w:p w14:paraId="6585B41B" w14:textId="77777777" w:rsidR="00DC223A" w:rsidRPr="00DB59B4" w:rsidRDefault="00DC223A" w:rsidP="00DC223A">
      <w:pPr>
        <w:rPr>
          <w:rFonts w:asciiTheme="majorHAnsi" w:hAnsiTheme="majorHAnsi" w:cstheme="maj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C223A" w:rsidRPr="00DB59B4" w14:paraId="3C9B4433" w14:textId="77777777" w:rsidTr="00DD33B5">
        <w:tc>
          <w:tcPr>
            <w:tcW w:w="4508" w:type="dxa"/>
          </w:tcPr>
          <w:p w14:paraId="555B6EA9" w14:textId="21B490A0" w:rsidR="00DC223A" w:rsidRPr="00DB59B4" w:rsidRDefault="00DC223A" w:rsidP="00DD33B5">
            <w:pPr>
              <w:rPr>
                <w:rFonts w:asciiTheme="majorHAnsi" w:hAnsiTheme="majorHAnsi" w:cstheme="majorHAnsi"/>
                <w:sz w:val="18"/>
                <w:szCs w:val="18"/>
              </w:rPr>
            </w:pPr>
          </w:p>
        </w:tc>
        <w:tc>
          <w:tcPr>
            <w:tcW w:w="4508" w:type="dxa"/>
          </w:tcPr>
          <w:p w14:paraId="2FB13717" w14:textId="3E1E0BB9" w:rsidR="00DC223A" w:rsidRPr="00DB59B4" w:rsidRDefault="00DC223A" w:rsidP="00DD33B5">
            <w:pPr>
              <w:rPr>
                <w:rFonts w:asciiTheme="majorHAnsi" w:hAnsiTheme="majorHAnsi" w:cstheme="majorHAnsi"/>
                <w:sz w:val="18"/>
                <w:szCs w:val="18"/>
              </w:rPr>
            </w:pPr>
          </w:p>
        </w:tc>
      </w:tr>
    </w:tbl>
    <w:p w14:paraId="694C8ED4" w14:textId="77777777" w:rsidR="00DC223A" w:rsidRPr="00DB59B4" w:rsidRDefault="00DC223A" w:rsidP="004C22B7">
      <w:pPr>
        <w:rPr>
          <w:rFonts w:asciiTheme="majorHAnsi" w:hAnsiTheme="majorHAnsi" w:cstheme="majorHAnsi"/>
          <w:b/>
          <w:bCs/>
          <w:sz w:val="18"/>
          <w:szCs w:val="18"/>
        </w:rPr>
      </w:pPr>
    </w:p>
    <w:p w14:paraId="26507B82" w14:textId="61E58B4E" w:rsidR="00F228AE" w:rsidRPr="00DB59B4" w:rsidRDefault="00F228AE">
      <w:pPr>
        <w:rPr>
          <w:rFonts w:asciiTheme="majorHAnsi" w:hAnsiTheme="majorHAnsi" w:cstheme="majorHAnsi"/>
          <w:sz w:val="18"/>
          <w:szCs w:val="18"/>
        </w:rPr>
      </w:pPr>
    </w:p>
    <w:sectPr w:rsidR="00F228AE" w:rsidRPr="00DB59B4" w:rsidSect="00EC2B3F">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ublic Sans Light">
    <w:altName w:val="Public Sans Light"/>
    <w:panose1 w:val="020B0604020202020204"/>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ptos Display">
    <w:altName w:val="Calibri"/>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164"/>
    <w:multiLevelType w:val="hybridMultilevel"/>
    <w:tmpl w:val="5BD8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01740"/>
    <w:multiLevelType w:val="hybridMultilevel"/>
    <w:tmpl w:val="5B30D5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922530"/>
    <w:multiLevelType w:val="hybridMultilevel"/>
    <w:tmpl w:val="9B023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26619"/>
    <w:multiLevelType w:val="hybridMultilevel"/>
    <w:tmpl w:val="FB9ADA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75298"/>
    <w:multiLevelType w:val="hybridMultilevel"/>
    <w:tmpl w:val="CE484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34881"/>
    <w:multiLevelType w:val="hybridMultilevel"/>
    <w:tmpl w:val="7C94C348"/>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6" w15:restartNumberingAfterBreak="0">
    <w:nsid w:val="150878D2"/>
    <w:multiLevelType w:val="hybridMultilevel"/>
    <w:tmpl w:val="B2E0C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3B68EA"/>
    <w:multiLevelType w:val="hybridMultilevel"/>
    <w:tmpl w:val="56FA1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BB7D56"/>
    <w:multiLevelType w:val="hybridMultilevel"/>
    <w:tmpl w:val="61208F80"/>
    <w:lvl w:ilvl="0" w:tplc="62E436B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2E7160"/>
    <w:multiLevelType w:val="hybridMultilevel"/>
    <w:tmpl w:val="61405992"/>
    <w:lvl w:ilvl="0" w:tplc="62E436B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C06F01"/>
    <w:multiLevelType w:val="hybridMultilevel"/>
    <w:tmpl w:val="9C2E30A8"/>
    <w:lvl w:ilvl="0" w:tplc="FFFFFFFF">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3041B8"/>
    <w:multiLevelType w:val="hybridMultilevel"/>
    <w:tmpl w:val="7C94C348"/>
    <w:lvl w:ilvl="0" w:tplc="FFFFFFFF">
      <w:start w:val="1"/>
      <w:numFmt w:val="decimal"/>
      <w:lvlText w:val="%1."/>
      <w:lvlJc w:val="left"/>
      <w:pPr>
        <w:ind w:left="767" w:hanging="360"/>
      </w:pPr>
    </w:lvl>
    <w:lvl w:ilvl="1" w:tplc="FFFFFFFF" w:tentative="1">
      <w:start w:val="1"/>
      <w:numFmt w:val="lowerLetter"/>
      <w:lvlText w:val="%2."/>
      <w:lvlJc w:val="left"/>
      <w:pPr>
        <w:ind w:left="1487" w:hanging="360"/>
      </w:pPr>
    </w:lvl>
    <w:lvl w:ilvl="2" w:tplc="FFFFFFFF" w:tentative="1">
      <w:start w:val="1"/>
      <w:numFmt w:val="lowerRoman"/>
      <w:lvlText w:val="%3."/>
      <w:lvlJc w:val="right"/>
      <w:pPr>
        <w:ind w:left="2207" w:hanging="180"/>
      </w:pPr>
    </w:lvl>
    <w:lvl w:ilvl="3" w:tplc="FFFFFFFF" w:tentative="1">
      <w:start w:val="1"/>
      <w:numFmt w:val="decimal"/>
      <w:lvlText w:val="%4."/>
      <w:lvlJc w:val="left"/>
      <w:pPr>
        <w:ind w:left="2927" w:hanging="360"/>
      </w:pPr>
    </w:lvl>
    <w:lvl w:ilvl="4" w:tplc="FFFFFFFF" w:tentative="1">
      <w:start w:val="1"/>
      <w:numFmt w:val="lowerLetter"/>
      <w:lvlText w:val="%5."/>
      <w:lvlJc w:val="left"/>
      <w:pPr>
        <w:ind w:left="3647" w:hanging="360"/>
      </w:pPr>
    </w:lvl>
    <w:lvl w:ilvl="5" w:tplc="FFFFFFFF" w:tentative="1">
      <w:start w:val="1"/>
      <w:numFmt w:val="lowerRoman"/>
      <w:lvlText w:val="%6."/>
      <w:lvlJc w:val="right"/>
      <w:pPr>
        <w:ind w:left="4367" w:hanging="180"/>
      </w:pPr>
    </w:lvl>
    <w:lvl w:ilvl="6" w:tplc="FFFFFFFF" w:tentative="1">
      <w:start w:val="1"/>
      <w:numFmt w:val="decimal"/>
      <w:lvlText w:val="%7."/>
      <w:lvlJc w:val="left"/>
      <w:pPr>
        <w:ind w:left="5087" w:hanging="360"/>
      </w:pPr>
    </w:lvl>
    <w:lvl w:ilvl="7" w:tplc="FFFFFFFF" w:tentative="1">
      <w:start w:val="1"/>
      <w:numFmt w:val="lowerLetter"/>
      <w:lvlText w:val="%8."/>
      <w:lvlJc w:val="left"/>
      <w:pPr>
        <w:ind w:left="5807" w:hanging="360"/>
      </w:pPr>
    </w:lvl>
    <w:lvl w:ilvl="8" w:tplc="FFFFFFFF" w:tentative="1">
      <w:start w:val="1"/>
      <w:numFmt w:val="lowerRoman"/>
      <w:lvlText w:val="%9."/>
      <w:lvlJc w:val="right"/>
      <w:pPr>
        <w:ind w:left="6527" w:hanging="180"/>
      </w:pPr>
    </w:lvl>
  </w:abstractNum>
  <w:abstractNum w:abstractNumId="12" w15:restartNumberingAfterBreak="0">
    <w:nsid w:val="31610C10"/>
    <w:multiLevelType w:val="hybridMultilevel"/>
    <w:tmpl w:val="2E3E8012"/>
    <w:lvl w:ilvl="0" w:tplc="E182D490">
      <w:start w:val="2"/>
      <w:numFmt w:val="bullet"/>
      <w:lvlText w:val="-"/>
      <w:lvlJc w:val="left"/>
      <w:pPr>
        <w:ind w:left="720" w:hanging="360"/>
      </w:pPr>
      <w:rPr>
        <w:rFonts w:ascii="Public Sans Light" w:eastAsiaTheme="minorHAnsi" w:hAnsi="Public Sans Light" w:cs="Public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E6F3D"/>
    <w:multiLevelType w:val="hybridMultilevel"/>
    <w:tmpl w:val="AD02A11C"/>
    <w:lvl w:ilvl="0" w:tplc="F40E526E">
      <w:start w:val="27"/>
      <w:numFmt w:val="bullet"/>
      <w:lvlText w:val="-"/>
      <w:lvlJc w:val="left"/>
      <w:pPr>
        <w:ind w:left="720" w:hanging="360"/>
      </w:pPr>
      <w:rPr>
        <w:rFonts w:ascii="Aptos Display" w:eastAsiaTheme="minorHAnsi" w:hAnsi="Aptos Display"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91E4F"/>
    <w:multiLevelType w:val="hybridMultilevel"/>
    <w:tmpl w:val="F28ED0AA"/>
    <w:lvl w:ilvl="0" w:tplc="62E436B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171F2"/>
    <w:multiLevelType w:val="hybridMultilevel"/>
    <w:tmpl w:val="3CF26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A612D0"/>
    <w:multiLevelType w:val="hybridMultilevel"/>
    <w:tmpl w:val="D64EF4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676DE3"/>
    <w:multiLevelType w:val="hybridMultilevel"/>
    <w:tmpl w:val="D434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22240"/>
    <w:multiLevelType w:val="hybridMultilevel"/>
    <w:tmpl w:val="491051CA"/>
    <w:lvl w:ilvl="0" w:tplc="62E436B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D45C35"/>
    <w:multiLevelType w:val="hybridMultilevel"/>
    <w:tmpl w:val="2DEE9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C8724E"/>
    <w:multiLevelType w:val="multilevel"/>
    <w:tmpl w:val="F2A8C6D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3403BE"/>
    <w:multiLevelType w:val="hybridMultilevel"/>
    <w:tmpl w:val="64E651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F42B33"/>
    <w:multiLevelType w:val="hybridMultilevel"/>
    <w:tmpl w:val="24CCEAF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056E13"/>
    <w:multiLevelType w:val="multilevel"/>
    <w:tmpl w:val="61DA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4C30E3"/>
    <w:multiLevelType w:val="hybridMultilevel"/>
    <w:tmpl w:val="3CF262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36D27C0"/>
    <w:multiLevelType w:val="hybridMultilevel"/>
    <w:tmpl w:val="33EAFF6A"/>
    <w:lvl w:ilvl="0" w:tplc="24D68160">
      <w:start w:val="1"/>
      <w:numFmt w:val="upperLetter"/>
      <w:lvlText w:val="%1)"/>
      <w:lvlJc w:val="left"/>
      <w:pPr>
        <w:ind w:left="720" w:hanging="360"/>
      </w:pPr>
    </w:lvl>
    <w:lvl w:ilvl="1" w:tplc="BFDE18C0">
      <w:start w:val="1"/>
      <w:numFmt w:val="lowerLetter"/>
      <w:lvlText w:val="%2."/>
      <w:lvlJc w:val="left"/>
      <w:pPr>
        <w:ind w:left="1440" w:hanging="360"/>
      </w:pPr>
    </w:lvl>
    <w:lvl w:ilvl="2" w:tplc="FC7CCB28">
      <w:start w:val="1"/>
      <w:numFmt w:val="lowerRoman"/>
      <w:lvlText w:val="%3."/>
      <w:lvlJc w:val="right"/>
      <w:pPr>
        <w:ind w:left="2160" w:hanging="180"/>
      </w:pPr>
    </w:lvl>
    <w:lvl w:ilvl="3" w:tplc="5756061C">
      <w:start w:val="1"/>
      <w:numFmt w:val="decimal"/>
      <w:lvlText w:val="%4."/>
      <w:lvlJc w:val="left"/>
      <w:pPr>
        <w:ind w:left="2880" w:hanging="360"/>
      </w:pPr>
    </w:lvl>
    <w:lvl w:ilvl="4" w:tplc="9F923AEE">
      <w:start w:val="1"/>
      <w:numFmt w:val="lowerLetter"/>
      <w:lvlText w:val="%5."/>
      <w:lvlJc w:val="left"/>
      <w:pPr>
        <w:ind w:left="3600" w:hanging="360"/>
      </w:pPr>
    </w:lvl>
    <w:lvl w:ilvl="5" w:tplc="2C2E5DD2">
      <w:start w:val="1"/>
      <w:numFmt w:val="lowerRoman"/>
      <w:lvlText w:val="%6."/>
      <w:lvlJc w:val="right"/>
      <w:pPr>
        <w:ind w:left="4320" w:hanging="180"/>
      </w:pPr>
    </w:lvl>
    <w:lvl w:ilvl="6" w:tplc="97FE728A">
      <w:start w:val="1"/>
      <w:numFmt w:val="decimal"/>
      <w:lvlText w:val="%7."/>
      <w:lvlJc w:val="left"/>
      <w:pPr>
        <w:ind w:left="5040" w:hanging="360"/>
      </w:pPr>
    </w:lvl>
    <w:lvl w:ilvl="7" w:tplc="7B001DE8">
      <w:start w:val="1"/>
      <w:numFmt w:val="lowerLetter"/>
      <w:lvlText w:val="%8."/>
      <w:lvlJc w:val="left"/>
      <w:pPr>
        <w:ind w:left="5760" w:hanging="360"/>
      </w:pPr>
    </w:lvl>
    <w:lvl w:ilvl="8" w:tplc="AA423DFE">
      <w:start w:val="1"/>
      <w:numFmt w:val="lowerRoman"/>
      <w:lvlText w:val="%9."/>
      <w:lvlJc w:val="right"/>
      <w:pPr>
        <w:ind w:left="6480" w:hanging="180"/>
      </w:pPr>
    </w:lvl>
  </w:abstractNum>
  <w:abstractNum w:abstractNumId="26" w15:restartNumberingAfterBreak="0">
    <w:nsid w:val="64D87EFF"/>
    <w:multiLevelType w:val="hybridMultilevel"/>
    <w:tmpl w:val="4ADA098A"/>
    <w:lvl w:ilvl="0" w:tplc="08090001">
      <w:start w:val="1"/>
      <w:numFmt w:val="bullet"/>
      <w:lvlText w:val=""/>
      <w:lvlJc w:val="left"/>
      <w:pPr>
        <w:ind w:left="720" w:hanging="360"/>
      </w:pPr>
      <w:rPr>
        <w:rFonts w:ascii="Symbol" w:hAnsi="Symbol" w:hint="default"/>
        <w:color w:val="21272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B4B5E"/>
    <w:multiLevelType w:val="hybridMultilevel"/>
    <w:tmpl w:val="33EAFF6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D4663EA"/>
    <w:multiLevelType w:val="hybridMultilevel"/>
    <w:tmpl w:val="33EAFF6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6FA85D7D"/>
    <w:multiLevelType w:val="hybridMultilevel"/>
    <w:tmpl w:val="7C94C348"/>
    <w:lvl w:ilvl="0" w:tplc="FFFFFFFF">
      <w:start w:val="1"/>
      <w:numFmt w:val="decimal"/>
      <w:lvlText w:val="%1."/>
      <w:lvlJc w:val="left"/>
      <w:pPr>
        <w:ind w:left="767" w:hanging="360"/>
      </w:pPr>
    </w:lvl>
    <w:lvl w:ilvl="1" w:tplc="FFFFFFFF" w:tentative="1">
      <w:start w:val="1"/>
      <w:numFmt w:val="lowerLetter"/>
      <w:lvlText w:val="%2."/>
      <w:lvlJc w:val="left"/>
      <w:pPr>
        <w:ind w:left="1487" w:hanging="360"/>
      </w:pPr>
    </w:lvl>
    <w:lvl w:ilvl="2" w:tplc="FFFFFFFF" w:tentative="1">
      <w:start w:val="1"/>
      <w:numFmt w:val="lowerRoman"/>
      <w:lvlText w:val="%3."/>
      <w:lvlJc w:val="right"/>
      <w:pPr>
        <w:ind w:left="2207" w:hanging="180"/>
      </w:pPr>
    </w:lvl>
    <w:lvl w:ilvl="3" w:tplc="FFFFFFFF" w:tentative="1">
      <w:start w:val="1"/>
      <w:numFmt w:val="decimal"/>
      <w:lvlText w:val="%4."/>
      <w:lvlJc w:val="left"/>
      <w:pPr>
        <w:ind w:left="2927" w:hanging="360"/>
      </w:pPr>
    </w:lvl>
    <w:lvl w:ilvl="4" w:tplc="FFFFFFFF" w:tentative="1">
      <w:start w:val="1"/>
      <w:numFmt w:val="lowerLetter"/>
      <w:lvlText w:val="%5."/>
      <w:lvlJc w:val="left"/>
      <w:pPr>
        <w:ind w:left="3647" w:hanging="360"/>
      </w:pPr>
    </w:lvl>
    <w:lvl w:ilvl="5" w:tplc="FFFFFFFF" w:tentative="1">
      <w:start w:val="1"/>
      <w:numFmt w:val="lowerRoman"/>
      <w:lvlText w:val="%6."/>
      <w:lvlJc w:val="right"/>
      <w:pPr>
        <w:ind w:left="4367" w:hanging="180"/>
      </w:pPr>
    </w:lvl>
    <w:lvl w:ilvl="6" w:tplc="FFFFFFFF" w:tentative="1">
      <w:start w:val="1"/>
      <w:numFmt w:val="decimal"/>
      <w:lvlText w:val="%7."/>
      <w:lvlJc w:val="left"/>
      <w:pPr>
        <w:ind w:left="5087" w:hanging="360"/>
      </w:pPr>
    </w:lvl>
    <w:lvl w:ilvl="7" w:tplc="FFFFFFFF" w:tentative="1">
      <w:start w:val="1"/>
      <w:numFmt w:val="lowerLetter"/>
      <w:lvlText w:val="%8."/>
      <w:lvlJc w:val="left"/>
      <w:pPr>
        <w:ind w:left="5807" w:hanging="360"/>
      </w:pPr>
    </w:lvl>
    <w:lvl w:ilvl="8" w:tplc="FFFFFFFF" w:tentative="1">
      <w:start w:val="1"/>
      <w:numFmt w:val="lowerRoman"/>
      <w:lvlText w:val="%9."/>
      <w:lvlJc w:val="right"/>
      <w:pPr>
        <w:ind w:left="6527" w:hanging="180"/>
      </w:pPr>
    </w:lvl>
  </w:abstractNum>
  <w:abstractNum w:abstractNumId="30" w15:restartNumberingAfterBreak="0">
    <w:nsid w:val="70D72E4A"/>
    <w:multiLevelType w:val="hybridMultilevel"/>
    <w:tmpl w:val="32204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4781178">
    <w:abstractNumId w:val="25"/>
  </w:num>
  <w:num w:numId="2" w16cid:durableId="1188325500">
    <w:abstractNumId w:val="20"/>
  </w:num>
  <w:num w:numId="3" w16cid:durableId="1519663902">
    <w:abstractNumId w:val="15"/>
  </w:num>
  <w:num w:numId="4" w16cid:durableId="1414430455">
    <w:abstractNumId w:val="27"/>
  </w:num>
  <w:num w:numId="5" w16cid:durableId="224990309">
    <w:abstractNumId w:val="28"/>
  </w:num>
  <w:num w:numId="6" w16cid:durableId="1522083507">
    <w:abstractNumId w:val="10"/>
  </w:num>
  <w:num w:numId="7" w16cid:durableId="1772779082">
    <w:abstractNumId w:val="5"/>
  </w:num>
  <w:num w:numId="8" w16cid:durableId="1652831230">
    <w:abstractNumId w:val="0"/>
  </w:num>
  <w:num w:numId="9" w16cid:durableId="1287929952">
    <w:abstractNumId w:val="17"/>
  </w:num>
  <w:num w:numId="10" w16cid:durableId="1923565725">
    <w:abstractNumId w:val="26"/>
  </w:num>
  <w:num w:numId="11" w16cid:durableId="1300694104">
    <w:abstractNumId w:val="24"/>
  </w:num>
  <w:num w:numId="12" w16cid:durableId="1009525038">
    <w:abstractNumId w:val="30"/>
  </w:num>
  <w:num w:numId="13" w16cid:durableId="56900805">
    <w:abstractNumId w:val="19"/>
  </w:num>
  <w:num w:numId="14" w16cid:durableId="766652349">
    <w:abstractNumId w:val="1"/>
  </w:num>
  <w:num w:numId="15" w16cid:durableId="1770002109">
    <w:abstractNumId w:val="7"/>
  </w:num>
  <w:num w:numId="16" w16cid:durableId="2033844844">
    <w:abstractNumId w:val="4"/>
  </w:num>
  <w:num w:numId="17" w16cid:durableId="1186137739">
    <w:abstractNumId w:val="29"/>
  </w:num>
  <w:num w:numId="18" w16cid:durableId="794835702">
    <w:abstractNumId w:val="2"/>
  </w:num>
  <w:num w:numId="19" w16cid:durableId="361829158">
    <w:abstractNumId w:val="12"/>
  </w:num>
  <w:num w:numId="20" w16cid:durableId="699940841">
    <w:abstractNumId w:val="13"/>
  </w:num>
  <w:num w:numId="21" w16cid:durableId="27141800">
    <w:abstractNumId w:val="18"/>
  </w:num>
  <w:num w:numId="22" w16cid:durableId="185870398">
    <w:abstractNumId w:val="11"/>
  </w:num>
  <w:num w:numId="23" w16cid:durableId="2005234057">
    <w:abstractNumId w:val="9"/>
  </w:num>
  <w:num w:numId="24" w16cid:durableId="796483343">
    <w:abstractNumId w:val="23"/>
  </w:num>
  <w:num w:numId="25" w16cid:durableId="709109412">
    <w:abstractNumId w:val="22"/>
  </w:num>
  <w:num w:numId="26" w16cid:durableId="1779105872">
    <w:abstractNumId w:val="21"/>
  </w:num>
  <w:num w:numId="27" w16cid:durableId="1290673360">
    <w:abstractNumId w:val="3"/>
  </w:num>
  <w:num w:numId="28" w16cid:durableId="1723940132">
    <w:abstractNumId w:val="16"/>
  </w:num>
  <w:num w:numId="29" w16cid:durableId="1767074403">
    <w:abstractNumId w:val="6"/>
  </w:num>
  <w:num w:numId="30" w16cid:durableId="1494181849">
    <w:abstractNumId w:val="14"/>
  </w:num>
  <w:num w:numId="31" w16cid:durableId="2532455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Robertson">
    <w15:presenceInfo w15:providerId="AD" w15:userId="S::ashley@moirla.com.au::df6954d8-09a2-479b-a095-363fa1af90e7"/>
  </w15:person>
  <w15:person w15:author="Suzie Rawlinson">
    <w15:presenceInfo w15:providerId="Windows Live" w15:userId="9d4eea663fdae2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158"/>
    <w:rsid w:val="0000794D"/>
    <w:rsid w:val="0001220E"/>
    <w:rsid w:val="000156F0"/>
    <w:rsid w:val="0002627F"/>
    <w:rsid w:val="0003319F"/>
    <w:rsid w:val="00034A37"/>
    <w:rsid w:val="00034CB8"/>
    <w:rsid w:val="0003507C"/>
    <w:rsid w:val="00036A1E"/>
    <w:rsid w:val="00057126"/>
    <w:rsid w:val="00066669"/>
    <w:rsid w:val="0007124D"/>
    <w:rsid w:val="000720B8"/>
    <w:rsid w:val="0007287E"/>
    <w:rsid w:val="000967AC"/>
    <w:rsid w:val="000A1FAF"/>
    <w:rsid w:val="000A2BFC"/>
    <w:rsid w:val="000A3158"/>
    <w:rsid w:val="000A625C"/>
    <w:rsid w:val="000A7547"/>
    <w:rsid w:val="000B584B"/>
    <w:rsid w:val="000B6754"/>
    <w:rsid w:val="000C2E6A"/>
    <w:rsid w:val="000C3074"/>
    <w:rsid w:val="000C7350"/>
    <w:rsid w:val="000D19BF"/>
    <w:rsid w:val="000D34B6"/>
    <w:rsid w:val="000D3633"/>
    <w:rsid w:val="000D39A0"/>
    <w:rsid w:val="000D67C6"/>
    <w:rsid w:val="000E3EE3"/>
    <w:rsid w:val="000E7A94"/>
    <w:rsid w:val="000F085F"/>
    <w:rsid w:val="000F7BE4"/>
    <w:rsid w:val="00102ABC"/>
    <w:rsid w:val="00112A0A"/>
    <w:rsid w:val="00112B1B"/>
    <w:rsid w:val="001131D9"/>
    <w:rsid w:val="00126029"/>
    <w:rsid w:val="00132E14"/>
    <w:rsid w:val="00155532"/>
    <w:rsid w:val="001607CC"/>
    <w:rsid w:val="00166E28"/>
    <w:rsid w:val="00167E02"/>
    <w:rsid w:val="00172E69"/>
    <w:rsid w:val="00172ED9"/>
    <w:rsid w:val="00174495"/>
    <w:rsid w:val="001773A2"/>
    <w:rsid w:val="00180A86"/>
    <w:rsid w:val="001828D1"/>
    <w:rsid w:val="00183418"/>
    <w:rsid w:val="0018385E"/>
    <w:rsid w:val="00187AA1"/>
    <w:rsid w:val="00190720"/>
    <w:rsid w:val="00194857"/>
    <w:rsid w:val="001968D1"/>
    <w:rsid w:val="001B06A1"/>
    <w:rsid w:val="001B17B3"/>
    <w:rsid w:val="001B458A"/>
    <w:rsid w:val="001B66F2"/>
    <w:rsid w:val="001C2DC0"/>
    <w:rsid w:val="001C43DD"/>
    <w:rsid w:val="001C67DE"/>
    <w:rsid w:val="001D0381"/>
    <w:rsid w:val="001D0613"/>
    <w:rsid w:val="001D763E"/>
    <w:rsid w:val="001E3E40"/>
    <w:rsid w:val="001E69B1"/>
    <w:rsid w:val="001E6A94"/>
    <w:rsid w:val="001F4CF4"/>
    <w:rsid w:val="002134EA"/>
    <w:rsid w:val="00216DF5"/>
    <w:rsid w:val="002332FE"/>
    <w:rsid w:val="00240E88"/>
    <w:rsid w:val="00244DA1"/>
    <w:rsid w:val="00246EDD"/>
    <w:rsid w:val="0026235E"/>
    <w:rsid w:val="002764BD"/>
    <w:rsid w:val="002803EE"/>
    <w:rsid w:val="00283A04"/>
    <w:rsid w:val="00287CF3"/>
    <w:rsid w:val="0029152F"/>
    <w:rsid w:val="0029176A"/>
    <w:rsid w:val="00292BB7"/>
    <w:rsid w:val="00295516"/>
    <w:rsid w:val="002A29FF"/>
    <w:rsid w:val="002A2CA5"/>
    <w:rsid w:val="002A7E17"/>
    <w:rsid w:val="002B71CF"/>
    <w:rsid w:val="002C05BE"/>
    <w:rsid w:val="002C10A6"/>
    <w:rsid w:val="002C2623"/>
    <w:rsid w:val="002D105A"/>
    <w:rsid w:val="002D6AFB"/>
    <w:rsid w:val="002F3156"/>
    <w:rsid w:val="002F69D1"/>
    <w:rsid w:val="003026C7"/>
    <w:rsid w:val="00305BB0"/>
    <w:rsid w:val="0032150F"/>
    <w:rsid w:val="00330134"/>
    <w:rsid w:val="00336261"/>
    <w:rsid w:val="00336DD1"/>
    <w:rsid w:val="00337A9A"/>
    <w:rsid w:val="0034237B"/>
    <w:rsid w:val="003469DE"/>
    <w:rsid w:val="00347F77"/>
    <w:rsid w:val="0035129C"/>
    <w:rsid w:val="003548B6"/>
    <w:rsid w:val="003619C8"/>
    <w:rsid w:val="00385510"/>
    <w:rsid w:val="003867BD"/>
    <w:rsid w:val="00390735"/>
    <w:rsid w:val="00393F05"/>
    <w:rsid w:val="003942E4"/>
    <w:rsid w:val="003959F7"/>
    <w:rsid w:val="003A3D93"/>
    <w:rsid w:val="003B238F"/>
    <w:rsid w:val="003B53AB"/>
    <w:rsid w:val="003C4ECF"/>
    <w:rsid w:val="003D3E86"/>
    <w:rsid w:val="003D64E8"/>
    <w:rsid w:val="003D7CBF"/>
    <w:rsid w:val="003E454B"/>
    <w:rsid w:val="003F0601"/>
    <w:rsid w:val="004072C9"/>
    <w:rsid w:val="004113B4"/>
    <w:rsid w:val="00425543"/>
    <w:rsid w:val="00432A93"/>
    <w:rsid w:val="004457FE"/>
    <w:rsid w:val="00461D36"/>
    <w:rsid w:val="004669B9"/>
    <w:rsid w:val="00466D68"/>
    <w:rsid w:val="00467718"/>
    <w:rsid w:val="00473AC0"/>
    <w:rsid w:val="00473CD9"/>
    <w:rsid w:val="00480597"/>
    <w:rsid w:val="00484EF9"/>
    <w:rsid w:val="00490E7D"/>
    <w:rsid w:val="00492856"/>
    <w:rsid w:val="00494E7E"/>
    <w:rsid w:val="004A0B60"/>
    <w:rsid w:val="004A6533"/>
    <w:rsid w:val="004A789A"/>
    <w:rsid w:val="004B5544"/>
    <w:rsid w:val="004B6201"/>
    <w:rsid w:val="004C22B7"/>
    <w:rsid w:val="004C2D8F"/>
    <w:rsid w:val="004D56B0"/>
    <w:rsid w:val="004E1823"/>
    <w:rsid w:val="004E6F8A"/>
    <w:rsid w:val="004F0945"/>
    <w:rsid w:val="004F365A"/>
    <w:rsid w:val="00502538"/>
    <w:rsid w:val="00506D0A"/>
    <w:rsid w:val="00512CB4"/>
    <w:rsid w:val="005158B0"/>
    <w:rsid w:val="0052336A"/>
    <w:rsid w:val="0053279C"/>
    <w:rsid w:val="00532FF2"/>
    <w:rsid w:val="0053401D"/>
    <w:rsid w:val="00536838"/>
    <w:rsid w:val="005422DA"/>
    <w:rsid w:val="0054646B"/>
    <w:rsid w:val="00546A10"/>
    <w:rsid w:val="00546B5F"/>
    <w:rsid w:val="00550FBA"/>
    <w:rsid w:val="00555858"/>
    <w:rsid w:val="00562B8A"/>
    <w:rsid w:val="00570D04"/>
    <w:rsid w:val="005729A1"/>
    <w:rsid w:val="00576ECA"/>
    <w:rsid w:val="0058105A"/>
    <w:rsid w:val="00594F75"/>
    <w:rsid w:val="00595619"/>
    <w:rsid w:val="0059571B"/>
    <w:rsid w:val="00596B22"/>
    <w:rsid w:val="00597FBE"/>
    <w:rsid w:val="005A1F9A"/>
    <w:rsid w:val="005B2B73"/>
    <w:rsid w:val="005D3313"/>
    <w:rsid w:val="005D6C40"/>
    <w:rsid w:val="005D7144"/>
    <w:rsid w:val="005E07BB"/>
    <w:rsid w:val="005E1F5A"/>
    <w:rsid w:val="005F11A1"/>
    <w:rsid w:val="005F61C1"/>
    <w:rsid w:val="00606D60"/>
    <w:rsid w:val="00607041"/>
    <w:rsid w:val="00615696"/>
    <w:rsid w:val="006156A6"/>
    <w:rsid w:val="006255C2"/>
    <w:rsid w:val="00627BB4"/>
    <w:rsid w:val="00642ACB"/>
    <w:rsid w:val="006674EC"/>
    <w:rsid w:val="00676290"/>
    <w:rsid w:val="0068033F"/>
    <w:rsid w:val="00691543"/>
    <w:rsid w:val="00694663"/>
    <w:rsid w:val="006954DA"/>
    <w:rsid w:val="006A5545"/>
    <w:rsid w:val="006A57A4"/>
    <w:rsid w:val="006A6222"/>
    <w:rsid w:val="006A761F"/>
    <w:rsid w:val="006C3BAC"/>
    <w:rsid w:val="006C51C2"/>
    <w:rsid w:val="006C682E"/>
    <w:rsid w:val="006D1DCC"/>
    <w:rsid w:val="006D4D71"/>
    <w:rsid w:val="006D7AA8"/>
    <w:rsid w:val="006E49E1"/>
    <w:rsid w:val="006E4B30"/>
    <w:rsid w:val="0071015A"/>
    <w:rsid w:val="00711121"/>
    <w:rsid w:val="007149E0"/>
    <w:rsid w:val="00716B7B"/>
    <w:rsid w:val="00716CD4"/>
    <w:rsid w:val="00717248"/>
    <w:rsid w:val="00722320"/>
    <w:rsid w:val="007367A5"/>
    <w:rsid w:val="00737039"/>
    <w:rsid w:val="0074159A"/>
    <w:rsid w:val="00743453"/>
    <w:rsid w:val="00745E1B"/>
    <w:rsid w:val="00752CF7"/>
    <w:rsid w:val="007531F6"/>
    <w:rsid w:val="0075524B"/>
    <w:rsid w:val="00767A93"/>
    <w:rsid w:val="0077030E"/>
    <w:rsid w:val="00777D95"/>
    <w:rsid w:val="00783353"/>
    <w:rsid w:val="00786110"/>
    <w:rsid w:val="00787EE5"/>
    <w:rsid w:val="007976FD"/>
    <w:rsid w:val="007A1B12"/>
    <w:rsid w:val="007A326D"/>
    <w:rsid w:val="007B7541"/>
    <w:rsid w:val="007C40A3"/>
    <w:rsid w:val="007C4560"/>
    <w:rsid w:val="007C6C28"/>
    <w:rsid w:val="007D664A"/>
    <w:rsid w:val="007D6E94"/>
    <w:rsid w:val="007D7875"/>
    <w:rsid w:val="007E01BA"/>
    <w:rsid w:val="007F2287"/>
    <w:rsid w:val="007F7F9C"/>
    <w:rsid w:val="0080523B"/>
    <w:rsid w:val="0080652F"/>
    <w:rsid w:val="0082111C"/>
    <w:rsid w:val="00822EB1"/>
    <w:rsid w:val="00832927"/>
    <w:rsid w:val="0083628A"/>
    <w:rsid w:val="008370A1"/>
    <w:rsid w:val="008406FA"/>
    <w:rsid w:val="00841D00"/>
    <w:rsid w:val="0084201C"/>
    <w:rsid w:val="0084716A"/>
    <w:rsid w:val="0085696D"/>
    <w:rsid w:val="00863EC9"/>
    <w:rsid w:val="00871D0D"/>
    <w:rsid w:val="0089345F"/>
    <w:rsid w:val="0089433B"/>
    <w:rsid w:val="008955A0"/>
    <w:rsid w:val="008A1DD5"/>
    <w:rsid w:val="008A24C7"/>
    <w:rsid w:val="008B0FDA"/>
    <w:rsid w:val="008B514A"/>
    <w:rsid w:val="008C1681"/>
    <w:rsid w:val="008C2090"/>
    <w:rsid w:val="008C30C5"/>
    <w:rsid w:val="008C532E"/>
    <w:rsid w:val="008D3147"/>
    <w:rsid w:val="008E2082"/>
    <w:rsid w:val="008E5360"/>
    <w:rsid w:val="008E5898"/>
    <w:rsid w:val="008F5AF1"/>
    <w:rsid w:val="008F6B80"/>
    <w:rsid w:val="008F7797"/>
    <w:rsid w:val="00900EB7"/>
    <w:rsid w:val="009049BA"/>
    <w:rsid w:val="00912279"/>
    <w:rsid w:val="00914C07"/>
    <w:rsid w:val="00917CA8"/>
    <w:rsid w:val="00922796"/>
    <w:rsid w:val="00923BFA"/>
    <w:rsid w:val="00932A12"/>
    <w:rsid w:val="009350B5"/>
    <w:rsid w:val="00935D89"/>
    <w:rsid w:val="00950CF7"/>
    <w:rsid w:val="00951CDB"/>
    <w:rsid w:val="009612D8"/>
    <w:rsid w:val="00962F02"/>
    <w:rsid w:val="00965393"/>
    <w:rsid w:val="00974FE8"/>
    <w:rsid w:val="00976BA2"/>
    <w:rsid w:val="00985356"/>
    <w:rsid w:val="00985E92"/>
    <w:rsid w:val="0099090F"/>
    <w:rsid w:val="009916D9"/>
    <w:rsid w:val="009A472F"/>
    <w:rsid w:val="009B7392"/>
    <w:rsid w:val="009C1113"/>
    <w:rsid w:val="009C65BF"/>
    <w:rsid w:val="009D4055"/>
    <w:rsid w:val="009E1F88"/>
    <w:rsid w:val="009E47BA"/>
    <w:rsid w:val="009F25BA"/>
    <w:rsid w:val="009F4FE1"/>
    <w:rsid w:val="009F69F5"/>
    <w:rsid w:val="00A00C13"/>
    <w:rsid w:val="00A0222C"/>
    <w:rsid w:val="00A051F4"/>
    <w:rsid w:val="00A15DDD"/>
    <w:rsid w:val="00A20930"/>
    <w:rsid w:val="00A34B23"/>
    <w:rsid w:val="00A45C4E"/>
    <w:rsid w:val="00A53B27"/>
    <w:rsid w:val="00A642FD"/>
    <w:rsid w:val="00A657C5"/>
    <w:rsid w:val="00A65900"/>
    <w:rsid w:val="00A6773F"/>
    <w:rsid w:val="00A80ABA"/>
    <w:rsid w:val="00A825E8"/>
    <w:rsid w:val="00A9254E"/>
    <w:rsid w:val="00A9298C"/>
    <w:rsid w:val="00A95802"/>
    <w:rsid w:val="00AA6577"/>
    <w:rsid w:val="00AA70AA"/>
    <w:rsid w:val="00AC3C11"/>
    <w:rsid w:val="00AD3E75"/>
    <w:rsid w:val="00AD695D"/>
    <w:rsid w:val="00AE2645"/>
    <w:rsid w:val="00AE26FE"/>
    <w:rsid w:val="00AF1664"/>
    <w:rsid w:val="00AF2BD1"/>
    <w:rsid w:val="00B01AD2"/>
    <w:rsid w:val="00B044F0"/>
    <w:rsid w:val="00B06C85"/>
    <w:rsid w:val="00B1036B"/>
    <w:rsid w:val="00B163B9"/>
    <w:rsid w:val="00B1720B"/>
    <w:rsid w:val="00B24B8E"/>
    <w:rsid w:val="00B32872"/>
    <w:rsid w:val="00B32ACD"/>
    <w:rsid w:val="00B3612D"/>
    <w:rsid w:val="00B41C51"/>
    <w:rsid w:val="00B55A20"/>
    <w:rsid w:val="00B55D64"/>
    <w:rsid w:val="00B55E19"/>
    <w:rsid w:val="00B56FBD"/>
    <w:rsid w:val="00B61B7E"/>
    <w:rsid w:val="00B659D3"/>
    <w:rsid w:val="00B71BD6"/>
    <w:rsid w:val="00B76376"/>
    <w:rsid w:val="00B8224B"/>
    <w:rsid w:val="00B964C5"/>
    <w:rsid w:val="00B97DD1"/>
    <w:rsid w:val="00BA71E6"/>
    <w:rsid w:val="00BA7488"/>
    <w:rsid w:val="00BB674F"/>
    <w:rsid w:val="00BC09C8"/>
    <w:rsid w:val="00BC0A28"/>
    <w:rsid w:val="00BC13F8"/>
    <w:rsid w:val="00BD0120"/>
    <w:rsid w:val="00BD1D22"/>
    <w:rsid w:val="00BD4F2A"/>
    <w:rsid w:val="00BE11BD"/>
    <w:rsid w:val="00BE6B7C"/>
    <w:rsid w:val="00BF545C"/>
    <w:rsid w:val="00BF7750"/>
    <w:rsid w:val="00C12957"/>
    <w:rsid w:val="00C16006"/>
    <w:rsid w:val="00C23FDB"/>
    <w:rsid w:val="00C3621F"/>
    <w:rsid w:val="00C40E26"/>
    <w:rsid w:val="00C51289"/>
    <w:rsid w:val="00C55CAD"/>
    <w:rsid w:val="00C62929"/>
    <w:rsid w:val="00C743A2"/>
    <w:rsid w:val="00C96454"/>
    <w:rsid w:val="00CA19F9"/>
    <w:rsid w:val="00CA782B"/>
    <w:rsid w:val="00CB2EF2"/>
    <w:rsid w:val="00CB79D8"/>
    <w:rsid w:val="00CC020B"/>
    <w:rsid w:val="00CC3BB8"/>
    <w:rsid w:val="00CC4612"/>
    <w:rsid w:val="00CC7684"/>
    <w:rsid w:val="00CD0ACB"/>
    <w:rsid w:val="00CD20DC"/>
    <w:rsid w:val="00CE35BB"/>
    <w:rsid w:val="00CE5AC3"/>
    <w:rsid w:val="00CE748C"/>
    <w:rsid w:val="00CF16F8"/>
    <w:rsid w:val="00CF6E51"/>
    <w:rsid w:val="00D00E32"/>
    <w:rsid w:val="00D02233"/>
    <w:rsid w:val="00D11467"/>
    <w:rsid w:val="00D1701D"/>
    <w:rsid w:val="00D21315"/>
    <w:rsid w:val="00D23730"/>
    <w:rsid w:val="00D30AF1"/>
    <w:rsid w:val="00D3256A"/>
    <w:rsid w:val="00D433D9"/>
    <w:rsid w:val="00D447E0"/>
    <w:rsid w:val="00D60AA4"/>
    <w:rsid w:val="00D62C21"/>
    <w:rsid w:val="00D73648"/>
    <w:rsid w:val="00D7463B"/>
    <w:rsid w:val="00D773CE"/>
    <w:rsid w:val="00D819E9"/>
    <w:rsid w:val="00D82BF8"/>
    <w:rsid w:val="00D945EC"/>
    <w:rsid w:val="00DA4836"/>
    <w:rsid w:val="00DB07C1"/>
    <w:rsid w:val="00DB4351"/>
    <w:rsid w:val="00DB59B4"/>
    <w:rsid w:val="00DC223A"/>
    <w:rsid w:val="00DD1A0D"/>
    <w:rsid w:val="00DD7BEB"/>
    <w:rsid w:val="00DE1D33"/>
    <w:rsid w:val="00DF6A7B"/>
    <w:rsid w:val="00E00058"/>
    <w:rsid w:val="00E0462A"/>
    <w:rsid w:val="00E05362"/>
    <w:rsid w:val="00E064D5"/>
    <w:rsid w:val="00E064EE"/>
    <w:rsid w:val="00E067C0"/>
    <w:rsid w:val="00E11671"/>
    <w:rsid w:val="00E11A91"/>
    <w:rsid w:val="00E1699B"/>
    <w:rsid w:val="00E25118"/>
    <w:rsid w:val="00E27E2A"/>
    <w:rsid w:val="00E32070"/>
    <w:rsid w:val="00E3359A"/>
    <w:rsid w:val="00E467E7"/>
    <w:rsid w:val="00E556F0"/>
    <w:rsid w:val="00E62E88"/>
    <w:rsid w:val="00E746D4"/>
    <w:rsid w:val="00E763D3"/>
    <w:rsid w:val="00E817FA"/>
    <w:rsid w:val="00EA6422"/>
    <w:rsid w:val="00EA7433"/>
    <w:rsid w:val="00EB32C8"/>
    <w:rsid w:val="00EB55AA"/>
    <w:rsid w:val="00EC1FDC"/>
    <w:rsid w:val="00EC2B3F"/>
    <w:rsid w:val="00EC7C8E"/>
    <w:rsid w:val="00EE2396"/>
    <w:rsid w:val="00EE3D09"/>
    <w:rsid w:val="00EE514C"/>
    <w:rsid w:val="00EE722E"/>
    <w:rsid w:val="00EF1975"/>
    <w:rsid w:val="00EF67BC"/>
    <w:rsid w:val="00F01588"/>
    <w:rsid w:val="00F02B7C"/>
    <w:rsid w:val="00F228AE"/>
    <w:rsid w:val="00F24B94"/>
    <w:rsid w:val="00F318AC"/>
    <w:rsid w:val="00F33D93"/>
    <w:rsid w:val="00F4651F"/>
    <w:rsid w:val="00F46B61"/>
    <w:rsid w:val="00F479FA"/>
    <w:rsid w:val="00F56D48"/>
    <w:rsid w:val="00F65EAE"/>
    <w:rsid w:val="00F666CD"/>
    <w:rsid w:val="00F66FE9"/>
    <w:rsid w:val="00F672B7"/>
    <w:rsid w:val="00F74F44"/>
    <w:rsid w:val="00F85D80"/>
    <w:rsid w:val="00F946B4"/>
    <w:rsid w:val="00F96F5B"/>
    <w:rsid w:val="00FB431A"/>
    <w:rsid w:val="00FB4ADF"/>
    <w:rsid w:val="00FC04C5"/>
    <w:rsid w:val="00FC1D04"/>
    <w:rsid w:val="00FD007C"/>
    <w:rsid w:val="00FE3C8A"/>
    <w:rsid w:val="68814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BE16"/>
  <w15:chartTrackingRefBased/>
  <w15:docId w15:val="{11FD8051-52F9-FE4B-9421-BD8E0CAF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Spacing"/>
    <w:qFormat/>
    <w:rsid w:val="000A3158"/>
    <w:rPr>
      <w:sz w:val="20"/>
      <w:szCs w:val="22"/>
    </w:rPr>
  </w:style>
  <w:style w:type="paragraph" w:styleId="NoSpacing">
    <w:name w:val="No Spacing"/>
    <w:uiPriority w:val="1"/>
    <w:qFormat/>
    <w:rsid w:val="000A3158"/>
  </w:style>
  <w:style w:type="table" w:styleId="TableGrid">
    <w:name w:val="Table Grid"/>
    <w:basedOn w:val="TableNormal"/>
    <w:uiPriority w:val="39"/>
    <w:rsid w:val="0007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24D"/>
    <w:pPr>
      <w:ind w:left="720"/>
    </w:pPr>
    <w:rPr>
      <w:rFonts w:ascii="Calibri" w:eastAsia="Times New Roman" w:hAnsi="Calibri" w:cs="Calibri"/>
      <w:sz w:val="20"/>
      <w:szCs w:val="20"/>
      <w:lang w:eastAsia="en-GB"/>
    </w:rPr>
  </w:style>
  <w:style w:type="paragraph" w:styleId="Revision">
    <w:name w:val="Revision"/>
    <w:hidden/>
    <w:uiPriority w:val="99"/>
    <w:semiHidden/>
    <w:rsid w:val="009916D9"/>
  </w:style>
  <w:style w:type="character" w:styleId="CommentReference">
    <w:name w:val="annotation reference"/>
    <w:basedOn w:val="DefaultParagraphFont"/>
    <w:uiPriority w:val="99"/>
    <w:semiHidden/>
    <w:unhideWhenUsed/>
    <w:rsid w:val="009916D9"/>
    <w:rPr>
      <w:sz w:val="16"/>
      <w:szCs w:val="16"/>
    </w:rPr>
  </w:style>
  <w:style w:type="paragraph" w:styleId="CommentText">
    <w:name w:val="annotation text"/>
    <w:basedOn w:val="Normal"/>
    <w:link w:val="CommentTextChar"/>
    <w:uiPriority w:val="99"/>
    <w:unhideWhenUsed/>
    <w:rsid w:val="009916D9"/>
    <w:rPr>
      <w:sz w:val="20"/>
      <w:szCs w:val="20"/>
    </w:rPr>
  </w:style>
  <w:style w:type="character" w:customStyle="1" w:styleId="CommentTextChar">
    <w:name w:val="Comment Text Char"/>
    <w:basedOn w:val="DefaultParagraphFont"/>
    <w:link w:val="CommentText"/>
    <w:uiPriority w:val="99"/>
    <w:rsid w:val="009916D9"/>
    <w:rPr>
      <w:sz w:val="20"/>
      <w:szCs w:val="20"/>
    </w:rPr>
  </w:style>
  <w:style w:type="paragraph" w:styleId="CommentSubject">
    <w:name w:val="annotation subject"/>
    <w:basedOn w:val="CommentText"/>
    <w:next w:val="CommentText"/>
    <w:link w:val="CommentSubjectChar"/>
    <w:uiPriority w:val="99"/>
    <w:semiHidden/>
    <w:unhideWhenUsed/>
    <w:rsid w:val="009916D9"/>
    <w:rPr>
      <w:b/>
      <w:bCs/>
    </w:rPr>
  </w:style>
  <w:style w:type="character" w:customStyle="1" w:styleId="CommentSubjectChar">
    <w:name w:val="Comment Subject Char"/>
    <w:basedOn w:val="CommentTextChar"/>
    <w:link w:val="CommentSubject"/>
    <w:uiPriority w:val="99"/>
    <w:semiHidden/>
    <w:rsid w:val="009916D9"/>
    <w:rPr>
      <w:b/>
      <w:bCs/>
      <w:sz w:val="20"/>
      <w:szCs w:val="20"/>
    </w:rPr>
  </w:style>
  <w:style w:type="character" w:customStyle="1" w:styleId="apple-converted-space">
    <w:name w:val="apple-converted-space"/>
    <w:basedOn w:val="DefaultParagraphFont"/>
    <w:rsid w:val="00EF67BC"/>
  </w:style>
  <w:style w:type="character" w:styleId="Hyperlink">
    <w:name w:val="Hyperlink"/>
    <w:basedOn w:val="DefaultParagraphFont"/>
    <w:uiPriority w:val="99"/>
    <w:unhideWhenUsed/>
    <w:rsid w:val="002332FE"/>
    <w:rPr>
      <w:color w:val="0563C1" w:themeColor="hyperlink"/>
      <w:u w:val="single"/>
    </w:rPr>
  </w:style>
  <w:style w:type="character" w:customStyle="1" w:styleId="UnresolvedMention1">
    <w:name w:val="Unresolved Mention1"/>
    <w:basedOn w:val="DefaultParagraphFont"/>
    <w:uiPriority w:val="99"/>
    <w:semiHidden/>
    <w:unhideWhenUsed/>
    <w:rsid w:val="002332FE"/>
    <w:rPr>
      <w:color w:val="605E5C"/>
      <w:shd w:val="clear" w:color="auto" w:fill="E1DFDD"/>
    </w:rPr>
  </w:style>
  <w:style w:type="paragraph" w:customStyle="1" w:styleId="Default">
    <w:name w:val="Default"/>
    <w:rsid w:val="0074159A"/>
    <w:pPr>
      <w:autoSpaceDE w:val="0"/>
      <w:autoSpaceDN w:val="0"/>
      <w:adjustRightInd w:val="0"/>
    </w:pPr>
    <w:rPr>
      <w:rFonts w:ascii="Public Sans Light" w:hAnsi="Public Sans Light" w:cs="Public Sans Light"/>
      <w:color w:val="000000"/>
      <w:lang w:val="en-GB"/>
    </w:rPr>
  </w:style>
  <w:style w:type="paragraph" w:styleId="NormalWeb">
    <w:name w:val="Normal (Web)"/>
    <w:basedOn w:val="Normal"/>
    <w:uiPriority w:val="99"/>
    <w:unhideWhenUsed/>
    <w:rsid w:val="0074159A"/>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3D3E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8133">
      <w:bodyDiv w:val="1"/>
      <w:marLeft w:val="0"/>
      <w:marRight w:val="0"/>
      <w:marTop w:val="0"/>
      <w:marBottom w:val="0"/>
      <w:divBdr>
        <w:top w:val="none" w:sz="0" w:space="0" w:color="auto"/>
        <w:left w:val="none" w:sz="0" w:space="0" w:color="auto"/>
        <w:bottom w:val="none" w:sz="0" w:space="0" w:color="auto"/>
        <w:right w:val="none" w:sz="0" w:space="0" w:color="auto"/>
      </w:divBdr>
      <w:divsChild>
        <w:div w:id="1372263316">
          <w:marLeft w:val="0"/>
          <w:marRight w:val="0"/>
          <w:marTop w:val="0"/>
          <w:marBottom w:val="0"/>
          <w:divBdr>
            <w:top w:val="none" w:sz="0" w:space="0" w:color="auto"/>
            <w:left w:val="none" w:sz="0" w:space="0" w:color="auto"/>
            <w:bottom w:val="none" w:sz="0" w:space="0" w:color="auto"/>
            <w:right w:val="none" w:sz="0" w:space="0" w:color="auto"/>
          </w:divBdr>
          <w:divsChild>
            <w:div w:id="1408117635">
              <w:marLeft w:val="0"/>
              <w:marRight w:val="0"/>
              <w:marTop w:val="0"/>
              <w:marBottom w:val="0"/>
              <w:divBdr>
                <w:top w:val="none" w:sz="0" w:space="0" w:color="auto"/>
                <w:left w:val="none" w:sz="0" w:space="0" w:color="auto"/>
                <w:bottom w:val="none" w:sz="0" w:space="0" w:color="auto"/>
                <w:right w:val="none" w:sz="0" w:space="0" w:color="auto"/>
              </w:divBdr>
              <w:divsChild>
                <w:div w:id="14239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0785">
      <w:bodyDiv w:val="1"/>
      <w:marLeft w:val="0"/>
      <w:marRight w:val="0"/>
      <w:marTop w:val="0"/>
      <w:marBottom w:val="0"/>
      <w:divBdr>
        <w:top w:val="none" w:sz="0" w:space="0" w:color="auto"/>
        <w:left w:val="none" w:sz="0" w:space="0" w:color="auto"/>
        <w:bottom w:val="none" w:sz="0" w:space="0" w:color="auto"/>
        <w:right w:val="none" w:sz="0" w:space="0" w:color="auto"/>
      </w:divBdr>
    </w:div>
    <w:div w:id="1800494398">
      <w:bodyDiv w:val="1"/>
      <w:marLeft w:val="0"/>
      <w:marRight w:val="0"/>
      <w:marTop w:val="0"/>
      <w:marBottom w:val="0"/>
      <w:divBdr>
        <w:top w:val="none" w:sz="0" w:space="0" w:color="auto"/>
        <w:left w:val="none" w:sz="0" w:space="0" w:color="auto"/>
        <w:bottom w:val="none" w:sz="0" w:space="0" w:color="auto"/>
        <w:right w:val="none" w:sz="0" w:space="0" w:color="auto"/>
      </w:divBdr>
      <w:divsChild>
        <w:div w:id="1457677535">
          <w:marLeft w:val="0"/>
          <w:marRight w:val="0"/>
          <w:marTop w:val="0"/>
          <w:marBottom w:val="0"/>
          <w:divBdr>
            <w:top w:val="none" w:sz="0" w:space="0" w:color="auto"/>
            <w:left w:val="none" w:sz="0" w:space="0" w:color="auto"/>
            <w:bottom w:val="none" w:sz="0" w:space="0" w:color="auto"/>
            <w:right w:val="none" w:sz="0" w:space="0" w:color="auto"/>
          </w:divBdr>
          <w:divsChild>
            <w:div w:id="2047487315">
              <w:marLeft w:val="0"/>
              <w:marRight w:val="0"/>
              <w:marTop w:val="0"/>
              <w:marBottom w:val="0"/>
              <w:divBdr>
                <w:top w:val="none" w:sz="0" w:space="0" w:color="auto"/>
                <w:left w:val="none" w:sz="0" w:space="0" w:color="auto"/>
                <w:bottom w:val="none" w:sz="0" w:space="0" w:color="auto"/>
                <w:right w:val="none" w:sz="0" w:space="0" w:color="auto"/>
              </w:divBdr>
              <w:divsChild>
                <w:div w:id="6033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2677">
      <w:bodyDiv w:val="1"/>
      <w:marLeft w:val="0"/>
      <w:marRight w:val="0"/>
      <w:marTop w:val="0"/>
      <w:marBottom w:val="0"/>
      <w:divBdr>
        <w:top w:val="none" w:sz="0" w:space="0" w:color="auto"/>
        <w:left w:val="none" w:sz="0" w:space="0" w:color="auto"/>
        <w:bottom w:val="none" w:sz="0" w:space="0" w:color="auto"/>
        <w:right w:val="none" w:sz="0" w:space="0" w:color="auto"/>
      </w:divBdr>
      <w:divsChild>
        <w:div w:id="1346514356">
          <w:marLeft w:val="0"/>
          <w:marRight w:val="0"/>
          <w:marTop w:val="0"/>
          <w:marBottom w:val="0"/>
          <w:divBdr>
            <w:top w:val="none" w:sz="0" w:space="0" w:color="auto"/>
            <w:left w:val="none" w:sz="0" w:space="0" w:color="auto"/>
            <w:bottom w:val="none" w:sz="0" w:space="0" w:color="auto"/>
            <w:right w:val="none" w:sz="0" w:space="0" w:color="auto"/>
          </w:divBdr>
          <w:divsChild>
            <w:div w:id="1081560402">
              <w:marLeft w:val="0"/>
              <w:marRight w:val="0"/>
              <w:marTop w:val="0"/>
              <w:marBottom w:val="0"/>
              <w:divBdr>
                <w:top w:val="none" w:sz="0" w:space="0" w:color="auto"/>
                <w:left w:val="none" w:sz="0" w:space="0" w:color="auto"/>
                <w:bottom w:val="none" w:sz="0" w:space="0" w:color="auto"/>
                <w:right w:val="none" w:sz="0" w:space="0" w:color="auto"/>
              </w:divBdr>
              <w:divsChild>
                <w:div w:id="20801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1689">
      <w:bodyDiv w:val="1"/>
      <w:marLeft w:val="0"/>
      <w:marRight w:val="0"/>
      <w:marTop w:val="0"/>
      <w:marBottom w:val="0"/>
      <w:divBdr>
        <w:top w:val="none" w:sz="0" w:space="0" w:color="auto"/>
        <w:left w:val="none" w:sz="0" w:space="0" w:color="auto"/>
        <w:bottom w:val="none" w:sz="0" w:space="0" w:color="auto"/>
        <w:right w:val="none" w:sz="0" w:space="0" w:color="auto"/>
      </w:divBdr>
      <w:divsChild>
        <w:div w:id="1683632148">
          <w:marLeft w:val="0"/>
          <w:marRight w:val="0"/>
          <w:marTop w:val="0"/>
          <w:marBottom w:val="0"/>
          <w:divBdr>
            <w:top w:val="none" w:sz="0" w:space="0" w:color="auto"/>
            <w:left w:val="none" w:sz="0" w:space="0" w:color="auto"/>
            <w:bottom w:val="none" w:sz="0" w:space="0" w:color="auto"/>
            <w:right w:val="none" w:sz="0" w:space="0" w:color="auto"/>
          </w:divBdr>
          <w:divsChild>
            <w:div w:id="1246844032">
              <w:marLeft w:val="0"/>
              <w:marRight w:val="0"/>
              <w:marTop w:val="0"/>
              <w:marBottom w:val="0"/>
              <w:divBdr>
                <w:top w:val="none" w:sz="0" w:space="0" w:color="auto"/>
                <w:left w:val="none" w:sz="0" w:space="0" w:color="auto"/>
                <w:bottom w:val="none" w:sz="0" w:space="0" w:color="auto"/>
                <w:right w:val="none" w:sz="0" w:space="0" w:color="auto"/>
              </w:divBdr>
              <w:divsChild>
                <w:div w:id="2510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7DF550C85864F8270C711DC1635E3" ma:contentTypeVersion="32" ma:contentTypeDescription="Create a new document." ma:contentTypeScope="" ma:versionID="4f2f2b0ce242557a0aea9de3e89a8e30">
  <xsd:schema xmlns:xsd="http://www.w3.org/2001/XMLSchema" xmlns:xs="http://www.w3.org/2001/XMLSchema" xmlns:p="http://schemas.microsoft.com/office/2006/metadata/properties" xmlns:ns1="http://schemas.microsoft.com/sharepoint/v3" xmlns:ns2="d223f9ad-800d-4a4a-b99d-0fb38de7be57" xmlns:ns3="63f9dea4-56d6-4bea-b72f-6a5dac17cb2d" targetNamespace="http://schemas.microsoft.com/office/2006/metadata/properties" ma:root="true" ma:fieldsID="7abd7443dee6e28a967ea8c2e9661225" ns1:_="" ns2:_="" ns3:_="">
    <xsd:import namespace="http://schemas.microsoft.com/sharepoint/v3"/>
    <xsd:import namespace="d223f9ad-800d-4a4a-b99d-0fb38de7be57"/>
    <xsd:import namespace="63f9dea4-56d6-4bea-b72f-6a5dac17cb2d"/>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23f9ad-800d-4a4a-b99d-0fb38de7be57" elementFormDefault="qualified">
    <xsd:import namespace="http://schemas.microsoft.com/office/2006/documentManagement/types"/>
    <xsd:import namespace="http://schemas.microsoft.com/office/infopath/2007/PartnerControls"/>
    <xsd:element name="MigrationWizId" ma:index="8" nillable="true" ma:displayName="MigrationWizId" ma:hidden="true" ma:internalName="MigrationWizId" ma:readOnly="false">
      <xsd:simpleType>
        <xsd:restriction base="dms:Text"/>
      </xsd:simpleType>
    </xsd:element>
    <xsd:element name="MigrationWizIdPermissions" ma:index="9" nillable="true" ma:displayName="MigrationWizIdPermissions" ma:hidden="true" ma:internalName="MigrationWizIdPermissions" ma:readOnly="false">
      <xsd:simpleType>
        <xsd:restriction base="dms:Text"/>
      </xsd:simpleType>
    </xsd:element>
    <xsd:element name="MigrationWizIdPermissionLevels" ma:index="10" nillable="true" ma:displayName="MigrationWizIdPermissionLevels" ma:hidden="true" ma:internalName="MigrationWizIdPermissionLevels" ma:readOnly="false">
      <xsd:simpleType>
        <xsd:restriction base="dms:Text"/>
      </xsd:simpleType>
    </xsd:element>
    <xsd:element name="MigrationWizIdDocumentLibraryPermissions" ma:index="11" nillable="true" ma:displayName="MigrationWizIdDocumentLibraryPermissions" ma:hidden="true" ma:internalName="MigrationWizIdDocumentLibraryPermissions" ma:readOnly="false">
      <xsd:simpleType>
        <xsd:restriction base="dms:Text"/>
      </xsd:simpleType>
    </xsd:element>
    <xsd:element name="MigrationWizIdSecurityGroups" ma:index="12" nillable="true" ma:displayName="MigrationWizIdSecurityGroups" ma:hidden="true" ma:internalName="MigrationWizIdSecurityGroups" ma:readOnly="fals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hidden="true" ma:internalName="MediaServiceOCR"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hidden="true"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f7cfa1fb-ce09-49dd-92ce-513b83410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9dea4-56d6-4bea-b72f-6a5dac17cb2d" elementFormDefault="qualified">
    <xsd:import namespace="http://schemas.microsoft.com/office/2006/documentManagement/types"/>
    <xsd:import namespace="http://schemas.microsoft.com/office/infopath/2007/PartnerControls"/>
    <xsd:element name="SharedWithUsers" ma:index="2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hidden="true" ma:internalName="SharedWithDetails" ma:readOnly="true">
      <xsd:simpleType>
        <xsd:restriction base="dms:Note"/>
      </xsd:simpleType>
    </xsd:element>
    <xsd:element name="TaxCatchAll" ma:index="30" nillable="true" ma:displayName="Taxonomy Catch All Column" ma:hidden="true" ma:list="{a1d0ed8a-11a5-4d02-bded-6c108ca7b94d}" ma:internalName="TaxCatchAll" ma:showField="CatchAllData" ma:web="63f9dea4-56d6-4bea-b72f-6a5dac17cb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d223f9ad-800d-4a4a-b99d-0fb38de7be57" xsi:nil="true"/>
    <_ip_UnifiedCompliancePolicyUIAction xmlns="http://schemas.microsoft.com/sharepoint/v3" xsi:nil="true"/>
    <_ip_UnifiedCompliancePolicyProperties xmlns="http://schemas.microsoft.com/sharepoint/v3" xsi:nil="true"/>
    <MigrationWizId xmlns="d223f9ad-800d-4a4a-b99d-0fb38de7be57" xsi:nil="true"/>
    <MigrationWizIdDocumentLibraryPermissions xmlns="d223f9ad-800d-4a4a-b99d-0fb38de7be57" xsi:nil="true"/>
    <MigrationWizIdPermissionLevels xmlns="d223f9ad-800d-4a4a-b99d-0fb38de7be57" xsi:nil="true"/>
    <MigrationWizIdPermissions xmlns="d223f9ad-800d-4a4a-b99d-0fb38de7be57" xsi:nil="true"/>
    <lcf76f155ced4ddcb4097134ff3c332f xmlns="d223f9ad-800d-4a4a-b99d-0fb38de7be57">
      <Terms xmlns="http://schemas.microsoft.com/office/infopath/2007/PartnerControls"/>
    </lcf76f155ced4ddcb4097134ff3c332f>
    <TaxCatchAll xmlns="63f9dea4-56d6-4bea-b72f-6a5dac17cb2d" xsi:nil="true"/>
  </documentManagement>
</p:properties>
</file>

<file path=customXml/itemProps1.xml><?xml version="1.0" encoding="utf-8"?>
<ds:datastoreItem xmlns:ds="http://schemas.openxmlformats.org/officeDocument/2006/customXml" ds:itemID="{B9B81F15-35B0-47B4-B15B-82F5B7D26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3f9ad-800d-4a4a-b99d-0fb38de7be57"/>
    <ds:schemaRef ds:uri="63f9dea4-56d6-4bea-b72f-6a5dac17c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3BB1C-50DE-4671-A6BB-A2CF85FD7CC6}">
  <ds:schemaRefs>
    <ds:schemaRef ds:uri="http://schemas.microsoft.com/sharepoint/v3/contenttype/forms"/>
  </ds:schemaRefs>
</ds:datastoreItem>
</file>

<file path=customXml/itemProps3.xml><?xml version="1.0" encoding="utf-8"?>
<ds:datastoreItem xmlns:ds="http://schemas.openxmlformats.org/officeDocument/2006/customXml" ds:itemID="{8B0B620B-2B90-4A67-8C30-6D6B7F7E1C97}">
  <ds:schemaRefs>
    <ds:schemaRef ds:uri="http://schemas.microsoft.com/office/2006/metadata/properties"/>
    <ds:schemaRef ds:uri="http://schemas.microsoft.com/office/infopath/2007/PartnerControls"/>
    <ds:schemaRef ds:uri="d223f9ad-800d-4a4a-b99d-0fb38de7be57"/>
    <ds:schemaRef ds:uri="http://schemas.microsoft.com/sharepoint/v3"/>
    <ds:schemaRef ds:uri="63f9dea4-56d6-4bea-b72f-6a5dac17cb2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Moir</dc:creator>
  <cp:keywords/>
  <dc:description/>
  <cp:lastModifiedBy>Ashley Robertson</cp:lastModifiedBy>
  <cp:revision>2</cp:revision>
  <cp:lastPrinted>2022-03-10T04:21:00Z</cp:lastPrinted>
  <dcterms:created xsi:type="dcterms:W3CDTF">2024-01-30T05:54:00Z</dcterms:created>
  <dcterms:modified xsi:type="dcterms:W3CDTF">2024-01-30T05:54:00Z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0x0101004D57DF550C85864F8270C711DC1635E3</vt:lpwstr>
  </property>
</Properties>
</file>